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357E77" w14:textId="276073EA" w:rsidR="00F67C36" w:rsidRPr="000C6BF9" w:rsidRDefault="005856EE" w:rsidP="00DB14E6">
      <w:pPr>
        <w:spacing w:after="0" w:line="360" w:lineRule="auto"/>
        <w:jc w:val="right"/>
        <w:rPr>
          <w:rFonts w:ascii="Montserrat" w:hAnsi="Montserrat"/>
          <w:b/>
          <w:sz w:val="20"/>
          <w:szCs w:val="20"/>
        </w:rPr>
      </w:pPr>
      <w:bookmarkStart w:id="0" w:name="_GoBack"/>
      <w:bookmarkEnd w:id="0"/>
      <w:r w:rsidRPr="00473000">
        <w:rPr>
          <w:rFonts w:ascii="Montserrat" w:hAnsi="Montserrat"/>
          <w:sz w:val="20"/>
          <w:szCs w:val="20"/>
        </w:rPr>
        <w:t>Ciudad de México a</w:t>
      </w:r>
      <w:r w:rsidRPr="000C6BF9">
        <w:rPr>
          <w:rFonts w:ascii="Montserrat" w:hAnsi="Montserrat"/>
          <w:b/>
          <w:sz w:val="20"/>
          <w:szCs w:val="20"/>
        </w:rPr>
        <w:t>______</w:t>
      </w:r>
      <w:r w:rsidR="00901E6C" w:rsidRPr="000C6BF9">
        <w:rPr>
          <w:rFonts w:ascii="Montserrat" w:hAnsi="Montserrat"/>
          <w:b/>
          <w:sz w:val="20"/>
          <w:szCs w:val="20"/>
        </w:rPr>
        <w:t>_ (</w:t>
      </w:r>
      <w:r w:rsidR="00DB14E6" w:rsidRPr="000C6BF9">
        <w:rPr>
          <w:rFonts w:ascii="Montserrat" w:hAnsi="Montserrat"/>
          <w:b/>
          <w:sz w:val="20"/>
          <w:szCs w:val="20"/>
        </w:rPr>
        <w:t>1) _</w:t>
      </w:r>
      <w:r w:rsidRPr="000C6BF9">
        <w:rPr>
          <w:rFonts w:ascii="Montserrat" w:hAnsi="Montserrat"/>
          <w:b/>
          <w:sz w:val="20"/>
          <w:szCs w:val="20"/>
        </w:rPr>
        <w:t>_______</w:t>
      </w:r>
    </w:p>
    <w:p w14:paraId="754187B9" w14:textId="77777777" w:rsidR="00F67C36" w:rsidRPr="00473000" w:rsidRDefault="00F67C36" w:rsidP="00DB14E6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6E00C502" w14:textId="63E7393E" w:rsidR="00F67C36" w:rsidRPr="00473000" w:rsidRDefault="00C81927" w:rsidP="00DB14E6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Dra. Liza Elena Aceves López</w:t>
      </w:r>
    </w:p>
    <w:p w14:paraId="2E92C0DC" w14:textId="51D3F0F1" w:rsidR="00F67C36" w:rsidRPr="00C131B5" w:rsidRDefault="00C625B6" w:rsidP="00DB14E6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Coordinadora </w:t>
      </w:r>
      <w:r w:rsidR="005856EE" w:rsidRPr="00C131B5">
        <w:rPr>
          <w:rFonts w:ascii="Montserrat" w:hAnsi="Montserrat"/>
          <w:sz w:val="20"/>
          <w:szCs w:val="20"/>
        </w:rPr>
        <w:t xml:space="preserve">de </w:t>
      </w:r>
      <w:r w:rsidR="00A21F42">
        <w:rPr>
          <w:rFonts w:ascii="Montserrat" w:hAnsi="Montserrat"/>
          <w:sz w:val="20"/>
          <w:szCs w:val="20"/>
        </w:rPr>
        <w:t>Programas para la Formación y Consolidación de la Comunidad</w:t>
      </w:r>
    </w:p>
    <w:p w14:paraId="4EFD7763" w14:textId="77777777" w:rsidR="00F67C36" w:rsidRPr="00C131B5" w:rsidRDefault="00C131B5" w:rsidP="00DB14E6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P r e s e n t e.</w:t>
      </w:r>
    </w:p>
    <w:p w14:paraId="6CD9E508" w14:textId="77777777" w:rsidR="00C131B5" w:rsidRDefault="00C131B5" w:rsidP="00DB14E6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7E345C76" w14:textId="6021C7B6" w:rsidR="00F67C36" w:rsidRPr="00C131B5" w:rsidRDefault="00C131B5" w:rsidP="00DB14E6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En cumplimiento a los </w:t>
      </w:r>
      <w:r w:rsidR="005856EE" w:rsidRPr="00C131B5">
        <w:rPr>
          <w:rFonts w:ascii="Montserrat" w:hAnsi="Montserrat"/>
          <w:sz w:val="20"/>
          <w:szCs w:val="20"/>
        </w:rPr>
        <w:t xml:space="preserve">compromisos </w:t>
      </w:r>
      <w:r>
        <w:rPr>
          <w:rFonts w:ascii="Montserrat" w:hAnsi="Montserrat"/>
          <w:sz w:val="20"/>
          <w:szCs w:val="20"/>
        </w:rPr>
        <w:t xml:space="preserve">establecidos </w:t>
      </w:r>
      <w:r w:rsidR="005856EE" w:rsidRPr="00C131B5">
        <w:rPr>
          <w:rFonts w:ascii="Montserrat" w:hAnsi="Montserrat"/>
          <w:sz w:val="20"/>
          <w:szCs w:val="20"/>
        </w:rPr>
        <w:t>en el numeral 8 “</w:t>
      </w:r>
      <w:r w:rsidR="005856EE" w:rsidRPr="00C131B5">
        <w:rPr>
          <w:rFonts w:ascii="Montserrat" w:hAnsi="Montserrat"/>
          <w:i/>
          <w:sz w:val="20"/>
          <w:szCs w:val="20"/>
        </w:rPr>
        <w:t>LOS DERECHOS Y OBLIGACIONES DEL BECARIO, DE LA COORDINACIÓN ACADÉMICA DE PROGRAMA DEL POSGRADO POSTULANTE Y DEL CONA</w:t>
      </w:r>
      <w:ins w:id="1" w:author="Monsserrat Benítez Pérez" w:date="2023-08-04T11:10:00Z">
        <w:r w:rsidR="002D1711">
          <w:rPr>
            <w:rFonts w:ascii="Montserrat" w:hAnsi="Montserrat"/>
            <w:i/>
            <w:sz w:val="20"/>
            <w:szCs w:val="20"/>
          </w:rPr>
          <w:t>H</w:t>
        </w:r>
      </w:ins>
      <w:r w:rsidR="005856EE" w:rsidRPr="00C131B5">
        <w:rPr>
          <w:rFonts w:ascii="Montserrat" w:hAnsi="Montserrat"/>
          <w:i/>
          <w:sz w:val="20"/>
          <w:szCs w:val="20"/>
        </w:rPr>
        <w:t>CYT, CON MOTIVO DE LA ASIGNACIÓN DE LA BECA.</w:t>
      </w:r>
      <w:r w:rsidR="005856EE" w:rsidRPr="00C131B5">
        <w:rPr>
          <w:rFonts w:ascii="Montserrat" w:hAnsi="Montserrat"/>
          <w:sz w:val="20"/>
          <w:szCs w:val="20"/>
        </w:rPr>
        <w:t xml:space="preserve">” de la Convocatoria </w:t>
      </w:r>
      <w:r w:rsidR="005856EE" w:rsidRPr="00C131B5">
        <w:rPr>
          <w:rFonts w:ascii="Montserrat" w:hAnsi="Montserrat"/>
          <w:b/>
          <w:sz w:val="20"/>
          <w:szCs w:val="20"/>
        </w:rPr>
        <w:t>_</w:t>
      </w:r>
      <w:r w:rsidR="001E472D">
        <w:rPr>
          <w:rFonts w:ascii="Montserrat" w:hAnsi="Montserrat"/>
          <w:b/>
          <w:sz w:val="20"/>
          <w:szCs w:val="20"/>
        </w:rPr>
        <w:t>___(2)____</w:t>
      </w:r>
      <w:r w:rsidR="005856EE" w:rsidRPr="00C131B5">
        <w:rPr>
          <w:rFonts w:ascii="Montserrat" w:hAnsi="Montserrat"/>
          <w:sz w:val="20"/>
          <w:szCs w:val="20"/>
        </w:rPr>
        <w:t xml:space="preserve">, el </w:t>
      </w:r>
      <w:r w:rsidR="005856EE" w:rsidRPr="00C131B5">
        <w:rPr>
          <w:rFonts w:ascii="Montserrat" w:hAnsi="Montserrat"/>
          <w:b/>
          <w:sz w:val="20"/>
          <w:szCs w:val="20"/>
        </w:rPr>
        <w:t>C.___(</w:t>
      </w:r>
      <w:r w:rsidR="001E472D">
        <w:rPr>
          <w:rFonts w:ascii="Montserrat" w:hAnsi="Montserrat"/>
          <w:b/>
          <w:sz w:val="20"/>
          <w:szCs w:val="20"/>
        </w:rPr>
        <w:t>3</w:t>
      </w:r>
      <w:r w:rsidR="005856EE" w:rsidRPr="00C131B5">
        <w:rPr>
          <w:rFonts w:ascii="Montserrat" w:hAnsi="Montserrat"/>
          <w:b/>
          <w:sz w:val="20"/>
          <w:szCs w:val="20"/>
        </w:rPr>
        <w:t>)___________</w:t>
      </w:r>
      <w:r w:rsidR="005856EE" w:rsidRPr="00C131B5">
        <w:rPr>
          <w:rFonts w:ascii="Montserrat" w:hAnsi="Montserrat"/>
          <w:sz w:val="20"/>
          <w:szCs w:val="20"/>
        </w:rPr>
        <w:t xml:space="preserve"> con número de </w:t>
      </w:r>
      <w:r w:rsidR="005856EE" w:rsidRPr="00C131B5">
        <w:rPr>
          <w:rFonts w:ascii="Montserrat" w:hAnsi="Montserrat"/>
          <w:b/>
          <w:sz w:val="20"/>
          <w:szCs w:val="20"/>
        </w:rPr>
        <w:t>CVU__(</w:t>
      </w:r>
      <w:r w:rsidR="001E472D">
        <w:rPr>
          <w:rFonts w:ascii="Montserrat" w:hAnsi="Montserrat"/>
          <w:b/>
          <w:sz w:val="20"/>
          <w:szCs w:val="20"/>
        </w:rPr>
        <w:t>4</w:t>
      </w:r>
      <w:r w:rsidR="005856EE" w:rsidRPr="00C131B5">
        <w:rPr>
          <w:rFonts w:ascii="Montserrat" w:hAnsi="Montserrat"/>
          <w:b/>
          <w:sz w:val="20"/>
          <w:szCs w:val="20"/>
        </w:rPr>
        <w:t>)__</w:t>
      </w:r>
      <w:r w:rsidR="005856EE" w:rsidRPr="00C131B5">
        <w:rPr>
          <w:rFonts w:ascii="Montserrat" w:hAnsi="Montserrat"/>
          <w:sz w:val="20"/>
          <w:szCs w:val="20"/>
        </w:rPr>
        <w:t xml:space="preserve"> beneficiado con una beca para obtener el grado de </w:t>
      </w:r>
      <w:r w:rsidR="005856EE" w:rsidRPr="00C131B5">
        <w:rPr>
          <w:rFonts w:ascii="Montserrat" w:hAnsi="Montserrat"/>
          <w:b/>
          <w:sz w:val="20"/>
          <w:szCs w:val="20"/>
        </w:rPr>
        <w:t>___(</w:t>
      </w:r>
      <w:r w:rsidR="001E472D">
        <w:rPr>
          <w:rFonts w:ascii="Montserrat" w:hAnsi="Montserrat"/>
          <w:b/>
          <w:sz w:val="20"/>
          <w:szCs w:val="20"/>
        </w:rPr>
        <w:t>5</w:t>
      </w:r>
      <w:r w:rsidR="005856EE" w:rsidRPr="00C131B5">
        <w:rPr>
          <w:rFonts w:ascii="Montserrat" w:hAnsi="Montserrat"/>
          <w:b/>
          <w:sz w:val="20"/>
          <w:szCs w:val="20"/>
        </w:rPr>
        <w:t xml:space="preserve">)___ </w:t>
      </w:r>
      <w:r w:rsidR="005856EE" w:rsidRPr="00C131B5">
        <w:rPr>
          <w:rFonts w:ascii="Montserrat" w:hAnsi="Montserrat"/>
          <w:sz w:val="20"/>
          <w:szCs w:val="20"/>
        </w:rPr>
        <w:t xml:space="preserve">en el programa </w:t>
      </w:r>
      <w:r w:rsidR="005856EE" w:rsidRPr="00C131B5">
        <w:rPr>
          <w:rFonts w:ascii="Montserrat" w:hAnsi="Montserrat"/>
          <w:b/>
          <w:sz w:val="20"/>
          <w:szCs w:val="20"/>
        </w:rPr>
        <w:t>_____________(</w:t>
      </w:r>
      <w:r w:rsidR="001E472D">
        <w:rPr>
          <w:rFonts w:ascii="Montserrat" w:hAnsi="Montserrat"/>
          <w:b/>
          <w:sz w:val="20"/>
          <w:szCs w:val="20"/>
        </w:rPr>
        <w:t>6</w:t>
      </w:r>
      <w:r w:rsidR="005856EE" w:rsidRPr="00C131B5">
        <w:rPr>
          <w:rFonts w:ascii="Montserrat" w:hAnsi="Montserrat"/>
          <w:b/>
          <w:sz w:val="20"/>
          <w:szCs w:val="20"/>
        </w:rPr>
        <w:t>)____________________</w:t>
      </w:r>
      <w:r w:rsidR="005856EE" w:rsidRPr="00473000">
        <w:rPr>
          <w:rFonts w:ascii="Montserrat" w:hAnsi="Montserrat"/>
          <w:sz w:val="20"/>
          <w:szCs w:val="20"/>
        </w:rPr>
        <w:t xml:space="preserve">, que se imparte en </w:t>
      </w:r>
      <w:r w:rsidR="005856EE" w:rsidRPr="00473000">
        <w:rPr>
          <w:rFonts w:ascii="Montserrat" w:hAnsi="Montserrat"/>
          <w:b/>
          <w:sz w:val="20"/>
          <w:szCs w:val="20"/>
        </w:rPr>
        <w:t>_________(</w:t>
      </w:r>
      <w:r w:rsidR="001E472D">
        <w:rPr>
          <w:rFonts w:ascii="Montserrat" w:hAnsi="Montserrat"/>
          <w:b/>
          <w:sz w:val="20"/>
          <w:szCs w:val="20"/>
        </w:rPr>
        <w:t>7</w:t>
      </w:r>
      <w:r w:rsidR="005856EE" w:rsidRPr="00473000">
        <w:rPr>
          <w:rFonts w:ascii="Montserrat" w:hAnsi="Montserrat"/>
          <w:b/>
          <w:sz w:val="20"/>
          <w:szCs w:val="20"/>
        </w:rPr>
        <w:t>)____________</w:t>
      </w:r>
      <w:r w:rsidR="005856EE" w:rsidRPr="00473000">
        <w:rPr>
          <w:rFonts w:ascii="Montserrat" w:hAnsi="Montserrat"/>
          <w:sz w:val="20"/>
          <w:szCs w:val="20"/>
        </w:rPr>
        <w:t xml:space="preserve">, </w:t>
      </w:r>
      <w:r w:rsidR="005856EE" w:rsidRPr="00C131B5">
        <w:rPr>
          <w:rFonts w:ascii="Montserrat" w:hAnsi="Montserrat"/>
          <w:sz w:val="20"/>
          <w:szCs w:val="20"/>
        </w:rPr>
        <w:t>realizó</w:t>
      </w:r>
      <w:r>
        <w:rPr>
          <w:rFonts w:ascii="Montserrat" w:hAnsi="Montserrat"/>
          <w:sz w:val="20"/>
          <w:szCs w:val="20"/>
        </w:rPr>
        <w:t xml:space="preserve"> las</w:t>
      </w:r>
      <w:r w:rsidR="005856EE" w:rsidRPr="00C131B5">
        <w:rPr>
          <w:rFonts w:ascii="Montserrat" w:hAnsi="Montserrat"/>
          <w:sz w:val="20"/>
          <w:szCs w:val="20"/>
        </w:rPr>
        <w:t xml:space="preserve"> actividades de retribución social que se enlistan en el document</w:t>
      </w:r>
      <w:r w:rsidR="002E3E3E">
        <w:rPr>
          <w:rFonts w:ascii="Montserrat" w:hAnsi="Montserrat"/>
          <w:sz w:val="20"/>
          <w:szCs w:val="20"/>
        </w:rPr>
        <w:t>o</w:t>
      </w:r>
      <w:r w:rsidR="005856EE" w:rsidRPr="00C131B5">
        <w:rPr>
          <w:rFonts w:ascii="Montserrat" w:hAnsi="Montserrat"/>
          <w:sz w:val="20"/>
          <w:szCs w:val="20"/>
        </w:rPr>
        <w:t xml:space="preserve"> anexo a est</w:t>
      </w:r>
      <w:r w:rsidR="002E3E3E">
        <w:rPr>
          <w:rFonts w:ascii="Montserrat" w:hAnsi="Montserrat"/>
          <w:sz w:val="20"/>
          <w:szCs w:val="20"/>
        </w:rPr>
        <w:t>a</w:t>
      </w:r>
      <w:r w:rsidR="005856EE" w:rsidRPr="00C131B5">
        <w:rPr>
          <w:rFonts w:ascii="Montserrat" w:hAnsi="Montserrat"/>
          <w:sz w:val="20"/>
          <w:szCs w:val="20"/>
        </w:rPr>
        <w:t xml:space="preserve"> </w:t>
      </w:r>
      <w:r w:rsidR="002E3E3E">
        <w:rPr>
          <w:rFonts w:ascii="Montserrat" w:hAnsi="Montserrat"/>
          <w:sz w:val="20"/>
          <w:szCs w:val="20"/>
        </w:rPr>
        <w:t>constancia</w:t>
      </w:r>
      <w:r w:rsidR="005856EE" w:rsidRPr="00C131B5">
        <w:rPr>
          <w:rFonts w:ascii="Montserrat" w:hAnsi="Montserrat"/>
          <w:sz w:val="20"/>
          <w:szCs w:val="20"/>
        </w:rPr>
        <w:t xml:space="preserve">. </w:t>
      </w:r>
    </w:p>
    <w:p w14:paraId="39CC251C" w14:textId="77777777" w:rsidR="00C131B5" w:rsidRDefault="00C131B5" w:rsidP="00DB14E6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67B881F4" w14:textId="4A1CA48F" w:rsidR="00C131B5" w:rsidRDefault="00C131B5" w:rsidP="00DB14E6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Las </w:t>
      </w:r>
      <w:r w:rsidR="005856EE" w:rsidRPr="00C131B5">
        <w:rPr>
          <w:rFonts w:ascii="Montserrat" w:hAnsi="Montserrat"/>
          <w:sz w:val="20"/>
          <w:szCs w:val="20"/>
        </w:rPr>
        <w:t xml:space="preserve">actividades de retribución social se realizaron durante el periodo </w:t>
      </w:r>
      <w:r w:rsidR="005856EE" w:rsidRPr="00C131B5">
        <w:rPr>
          <w:rFonts w:ascii="Montserrat" w:hAnsi="Montserrat"/>
          <w:b/>
          <w:sz w:val="20"/>
          <w:szCs w:val="20"/>
        </w:rPr>
        <w:t>____</w:t>
      </w:r>
      <w:r w:rsidR="00DB14E6" w:rsidRPr="00C131B5">
        <w:rPr>
          <w:rFonts w:ascii="Montserrat" w:hAnsi="Montserrat"/>
          <w:b/>
          <w:sz w:val="20"/>
          <w:szCs w:val="20"/>
        </w:rPr>
        <w:t>_ (</w:t>
      </w:r>
      <w:r w:rsidR="001E472D">
        <w:rPr>
          <w:rFonts w:ascii="Montserrat" w:hAnsi="Montserrat"/>
          <w:b/>
          <w:sz w:val="20"/>
          <w:szCs w:val="20"/>
        </w:rPr>
        <w:t>8</w:t>
      </w:r>
      <w:r w:rsidR="00E04886" w:rsidRPr="00C131B5">
        <w:rPr>
          <w:rFonts w:ascii="Montserrat" w:hAnsi="Montserrat"/>
          <w:b/>
          <w:sz w:val="20"/>
          <w:szCs w:val="20"/>
        </w:rPr>
        <w:t>)_</w:t>
      </w:r>
      <w:r w:rsidR="005856EE" w:rsidRPr="00C131B5">
        <w:rPr>
          <w:rFonts w:ascii="Montserrat" w:hAnsi="Montserrat"/>
          <w:b/>
          <w:sz w:val="20"/>
          <w:szCs w:val="20"/>
        </w:rPr>
        <w:t>____</w:t>
      </w:r>
      <w:r w:rsidR="005856EE" w:rsidRPr="00C131B5">
        <w:rPr>
          <w:rFonts w:ascii="Montserrat" w:hAnsi="Montserrat"/>
          <w:sz w:val="20"/>
          <w:szCs w:val="20"/>
        </w:rPr>
        <w:t xml:space="preserve"> tiempo que el becario fue alumno regular de esta Institución.  </w:t>
      </w:r>
    </w:p>
    <w:p w14:paraId="2C5E653A" w14:textId="77777777" w:rsidR="00C131B5" w:rsidRDefault="00C131B5" w:rsidP="00DB14E6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3C5E3803" w14:textId="6BF64A68" w:rsidR="00F67C36" w:rsidRPr="00C131B5" w:rsidRDefault="005856EE" w:rsidP="00DB14E6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  <w:r w:rsidRPr="00C131B5">
        <w:rPr>
          <w:rFonts w:ascii="Montserrat" w:hAnsi="Montserrat"/>
          <w:sz w:val="20"/>
          <w:szCs w:val="20"/>
        </w:rPr>
        <w:t>Asimismo, hago constar que, conforme a lo establecido en la Ley General de Archivos, la coordinación del posgrado organiza y conserva la evidencia documental de dichas actividades en caso de que el Cona</w:t>
      </w:r>
      <w:r w:rsidR="00507BD9">
        <w:rPr>
          <w:rFonts w:ascii="Montserrat" w:hAnsi="Montserrat"/>
          <w:sz w:val="20"/>
          <w:szCs w:val="20"/>
        </w:rPr>
        <w:t>h</w:t>
      </w:r>
      <w:r w:rsidRPr="00C131B5">
        <w:rPr>
          <w:rFonts w:ascii="Montserrat" w:hAnsi="Montserrat"/>
          <w:sz w:val="20"/>
          <w:szCs w:val="20"/>
        </w:rPr>
        <w:t>cyt o cualquier otra instancia la requiera.</w:t>
      </w:r>
    </w:p>
    <w:p w14:paraId="0597B20C" w14:textId="77777777" w:rsidR="00F67C36" w:rsidRPr="005F6EF9" w:rsidRDefault="00F67C36" w:rsidP="00DB14E6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27961981" w14:textId="77777777" w:rsidR="00F67C36" w:rsidRPr="00C131B5" w:rsidRDefault="005856EE" w:rsidP="00DB14E6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  <w:r w:rsidRPr="00473000">
        <w:rPr>
          <w:rFonts w:ascii="Montserrat" w:hAnsi="Montserrat"/>
          <w:sz w:val="20"/>
          <w:szCs w:val="20"/>
        </w:rPr>
        <w:t xml:space="preserve">Sin más por el momento, </w:t>
      </w:r>
      <w:r w:rsidR="00C131B5">
        <w:rPr>
          <w:rFonts w:ascii="Montserrat" w:hAnsi="Montserrat"/>
          <w:sz w:val="20"/>
          <w:szCs w:val="20"/>
        </w:rPr>
        <w:t xml:space="preserve">le envío </w:t>
      </w:r>
      <w:r w:rsidRPr="00C131B5">
        <w:rPr>
          <w:rFonts w:ascii="Montserrat" w:hAnsi="Montserrat"/>
          <w:sz w:val="20"/>
          <w:szCs w:val="20"/>
        </w:rPr>
        <w:t>un cordial saludo</w:t>
      </w:r>
      <w:r w:rsidR="00C131B5">
        <w:rPr>
          <w:rFonts w:ascii="Montserrat" w:hAnsi="Montserrat"/>
          <w:sz w:val="20"/>
          <w:szCs w:val="20"/>
        </w:rPr>
        <w:t>.</w:t>
      </w:r>
    </w:p>
    <w:p w14:paraId="445D249B" w14:textId="77777777" w:rsidR="00F67C36" w:rsidRPr="00C131B5" w:rsidRDefault="00F67C36" w:rsidP="00DB14E6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445237BC" w14:textId="5BC903B1" w:rsidR="00F67C36" w:rsidRDefault="00F67C36" w:rsidP="00DB14E6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499F7E08" w14:textId="77777777" w:rsidR="00DB14E6" w:rsidRPr="005F6EF9" w:rsidRDefault="00DB14E6" w:rsidP="00DB14E6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2130F094" w14:textId="77777777" w:rsidR="00F67C36" w:rsidRPr="00473000" w:rsidRDefault="005856EE" w:rsidP="00DB14E6">
      <w:pPr>
        <w:spacing w:after="0" w:line="360" w:lineRule="auto"/>
        <w:jc w:val="center"/>
        <w:rPr>
          <w:rFonts w:ascii="Montserrat" w:hAnsi="Montserrat"/>
          <w:sz w:val="20"/>
          <w:szCs w:val="20"/>
        </w:rPr>
      </w:pPr>
      <w:r w:rsidRPr="00473000">
        <w:rPr>
          <w:rFonts w:ascii="Montserrat" w:hAnsi="Montserrat"/>
          <w:sz w:val="20"/>
          <w:szCs w:val="20"/>
        </w:rPr>
        <w:t>________________________________________</w:t>
      </w:r>
    </w:p>
    <w:p w14:paraId="6D8A29F7" w14:textId="29F34F14" w:rsidR="00F67C36" w:rsidRPr="000C6BF9" w:rsidRDefault="005856EE" w:rsidP="00DB14E6">
      <w:pPr>
        <w:spacing w:after="0" w:line="360" w:lineRule="auto"/>
        <w:jc w:val="center"/>
        <w:rPr>
          <w:rFonts w:ascii="Montserrat" w:hAnsi="Montserrat"/>
          <w:b/>
          <w:sz w:val="20"/>
          <w:szCs w:val="20"/>
        </w:rPr>
      </w:pPr>
      <w:r w:rsidRPr="00473000">
        <w:rPr>
          <w:rFonts w:ascii="Montserrat" w:hAnsi="Montserrat"/>
          <w:sz w:val="20"/>
          <w:szCs w:val="20"/>
        </w:rPr>
        <w:t xml:space="preserve">Nombre y firma </w:t>
      </w:r>
      <w:r w:rsidR="00E04886" w:rsidRPr="00473000">
        <w:rPr>
          <w:rFonts w:ascii="Montserrat" w:hAnsi="Montserrat"/>
          <w:sz w:val="20"/>
          <w:szCs w:val="20"/>
        </w:rPr>
        <w:t>de</w:t>
      </w:r>
      <w:r w:rsidR="00EF7803">
        <w:rPr>
          <w:rFonts w:ascii="Montserrat" w:hAnsi="Montserrat"/>
          <w:sz w:val="20"/>
          <w:szCs w:val="20"/>
        </w:rPr>
        <w:t xml:space="preserve"> </w:t>
      </w:r>
      <w:r w:rsidR="00E04886">
        <w:rPr>
          <w:rFonts w:ascii="Montserrat" w:hAnsi="Montserrat"/>
          <w:sz w:val="20"/>
          <w:szCs w:val="20"/>
        </w:rPr>
        <w:t>l</w:t>
      </w:r>
      <w:r w:rsidR="00EF7803">
        <w:rPr>
          <w:rFonts w:ascii="Montserrat" w:hAnsi="Montserrat"/>
          <w:sz w:val="20"/>
          <w:szCs w:val="20"/>
        </w:rPr>
        <w:t>a persona</w:t>
      </w:r>
      <w:r w:rsidR="00E04886" w:rsidRPr="00473000">
        <w:rPr>
          <w:rFonts w:ascii="Montserrat" w:hAnsi="Montserrat"/>
          <w:sz w:val="20"/>
          <w:szCs w:val="20"/>
        </w:rPr>
        <w:t xml:space="preserve"> </w:t>
      </w:r>
      <w:r w:rsidR="00C131B5" w:rsidRPr="00E3236D">
        <w:rPr>
          <w:rFonts w:ascii="Montserrat" w:hAnsi="Montserrat"/>
          <w:sz w:val="20"/>
          <w:szCs w:val="20"/>
        </w:rPr>
        <w:t>responsable</w:t>
      </w:r>
      <w:r w:rsidR="00C131B5">
        <w:rPr>
          <w:rFonts w:ascii="Montserrat" w:hAnsi="Montserrat"/>
          <w:sz w:val="20"/>
          <w:szCs w:val="20"/>
        </w:rPr>
        <w:t xml:space="preserve"> de la supervisión del cumplimiento de las actividades de retribución social</w:t>
      </w:r>
      <w:r w:rsidR="00C131B5" w:rsidRPr="00E3236D">
        <w:rPr>
          <w:rFonts w:ascii="Montserrat" w:hAnsi="Montserrat"/>
          <w:sz w:val="20"/>
          <w:szCs w:val="20"/>
        </w:rPr>
        <w:t xml:space="preserve"> en el</w:t>
      </w:r>
      <w:r w:rsidR="00C131B5" w:rsidRPr="00C131B5">
        <w:rPr>
          <w:rFonts w:ascii="Montserrat" w:hAnsi="Montserrat"/>
          <w:sz w:val="20"/>
          <w:szCs w:val="20"/>
        </w:rPr>
        <w:t xml:space="preserve"> </w:t>
      </w:r>
      <w:r w:rsidRPr="00C131B5">
        <w:rPr>
          <w:rFonts w:ascii="Montserrat" w:hAnsi="Montserrat"/>
          <w:sz w:val="20"/>
          <w:szCs w:val="20"/>
        </w:rPr>
        <w:t xml:space="preserve">posgrado </w:t>
      </w:r>
      <w:r w:rsidRPr="000C6BF9">
        <w:rPr>
          <w:rFonts w:ascii="Montserrat" w:hAnsi="Montserrat"/>
          <w:b/>
          <w:sz w:val="20"/>
          <w:szCs w:val="20"/>
        </w:rPr>
        <w:t>(</w:t>
      </w:r>
      <w:r w:rsidR="001E472D">
        <w:rPr>
          <w:rFonts w:ascii="Montserrat" w:hAnsi="Montserrat"/>
          <w:b/>
          <w:sz w:val="20"/>
          <w:szCs w:val="20"/>
        </w:rPr>
        <w:t>9</w:t>
      </w:r>
      <w:r w:rsidRPr="000C6BF9">
        <w:rPr>
          <w:rFonts w:ascii="Montserrat" w:hAnsi="Montserrat"/>
          <w:b/>
          <w:sz w:val="20"/>
          <w:szCs w:val="20"/>
        </w:rPr>
        <w:t>)</w:t>
      </w:r>
      <w:r w:rsidR="00473000" w:rsidRPr="000C6BF9">
        <w:rPr>
          <w:rFonts w:ascii="Montserrat" w:hAnsi="Montserrat"/>
          <w:b/>
          <w:sz w:val="20"/>
          <w:szCs w:val="20"/>
        </w:rPr>
        <w:t xml:space="preserve"> </w:t>
      </w:r>
    </w:p>
    <w:p w14:paraId="6878DE84" w14:textId="76BD6B44" w:rsidR="00C131B5" w:rsidRDefault="00C131B5" w:rsidP="00DB14E6">
      <w:pPr>
        <w:spacing w:after="0" w:line="360" w:lineRule="auto"/>
        <w:rPr>
          <w:rFonts w:ascii="Montserrat" w:hAnsi="Montserrat"/>
          <w:b/>
          <w:bCs/>
          <w:sz w:val="14"/>
          <w:szCs w:val="14"/>
        </w:rPr>
      </w:pPr>
    </w:p>
    <w:p w14:paraId="7FFD5C78" w14:textId="77777777" w:rsidR="00C131B5" w:rsidRDefault="00C131B5" w:rsidP="00DB14E6">
      <w:pPr>
        <w:spacing w:after="0" w:line="360" w:lineRule="auto"/>
        <w:rPr>
          <w:rFonts w:ascii="Montserrat" w:hAnsi="Montserrat"/>
          <w:b/>
          <w:bCs/>
          <w:sz w:val="20"/>
          <w:szCs w:val="20"/>
        </w:rPr>
      </w:pPr>
      <w:r>
        <w:rPr>
          <w:rFonts w:ascii="Montserrat" w:hAnsi="Montserrat"/>
          <w:b/>
          <w:bCs/>
          <w:sz w:val="20"/>
          <w:szCs w:val="20"/>
        </w:rPr>
        <w:br w:type="page"/>
      </w:r>
    </w:p>
    <w:p w14:paraId="35D164BA" w14:textId="77777777" w:rsidR="00C252E1" w:rsidRDefault="00C252E1" w:rsidP="00CA77AD">
      <w:pPr>
        <w:spacing w:after="0" w:line="360" w:lineRule="auto"/>
        <w:jc w:val="both"/>
        <w:rPr>
          <w:rFonts w:ascii="Montserrat" w:hAnsi="Montserrat"/>
          <w:b/>
          <w:bCs/>
          <w:sz w:val="20"/>
          <w:szCs w:val="20"/>
        </w:rPr>
      </w:pPr>
    </w:p>
    <w:p w14:paraId="3D11F43C" w14:textId="62916327" w:rsidR="00F67C36" w:rsidRPr="00CA77AD" w:rsidRDefault="005856EE" w:rsidP="00CA77AD">
      <w:pPr>
        <w:spacing w:after="0" w:line="360" w:lineRule="auto"/>
        <w:jc w:val="both"/>
        <w:rPr>
          <w:rFonts w:ascii="Montserrat" w:hAnsi="Montserrat"/>
          <w:b/>
          <w:bCs/>
          <w:sz w:val="20"/>
          <w:szCs w:val="20"/>
        </w:rPr>
      </w:pPr>
      <w:r w:rsidRPr="00CA77AD">
        <w:rPr>
          <w:rFonts w:ascii="Montserrat" w:hAnsi="Montserrat"/>
          <w:b/>
          <w:bCs/>
          <w:sz w:val="20"/>
          <w:szCs w:val="20"/>
        </w:rPr>
        <w:t xml:space="preserve">Indicaciones para el llenado de la constancia de actividades de retribución social que deberá enviar a </w:t>
      </w:r>
      <w:r w:rsidR="00C131B5" w:rsidRPr="00CA77AD">
        <w:rPr>
          <w:rFonts w:ascii="Montserrat" w:hAnsi="Montserrat"/>
          <w:b/>
          <w:bCs/>
          <w:sz w:val="20"/>
          <w:szCs w:val="20"/>
        </w:rPr>
        <w:t>C</w:t>
      </w:r>
      <w:r w:rsidRPr="00CA77AD">
        <w:rPr>
          <w:rFonts w:ascii="Montserrat" w:hAnsi="Montserrat"/>
          <w:b/>
          <w:bCs/>
          <w:sz w:val="20"/>
          <w:szCs w:val="20"/>
        </w:rPr>
        <w:t>ona</w:t>
      </w:r>
      <w:r w:rsidR="00507BD9">
        <w:rPr>
          <w:rFonts w:ascii="Montserrat" w:hAnsi="Montserrat"/>
          <w:b/>
          <w:bCs/>
          <w:sz w:val="20"/>
          <w:szCs w:val="20"/>
        </w:rPr>
        <w:t>h</w:t>
      </w:r>
      <w:r w:rsidRPr="00CA77AD">
        <w:rPr>
          <w:rFonts w:ascii="Montserrat" w:hAnsi="Montserrat"/>
          <w:b/>
          <w:bCs/>
          <w:sz w:val="20"/>
          <w:szCs w:val="20"/>
        </w:rPr>
        <w:t>cyt cuando inicia su trámite de conclusión de beca.</w:t>
      </w:r>
    </w:p>
    <w:p w14:paraId="74D37244" w14:textId="4814B831" w:rsidR="00F67C36" w:rsidRDefault="00F67C36" w:rsidP="00CA77AD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6ED39E0D" w14:textId="03F428C2" w:rsidR="00C252E1" w:rsidRPr="00CA77AD" w:rsidRDefault="000C6BF9" w:rsidP="00CA77AD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Se debe pr</w:t>
      </w:r>
      <w:r w:rsidR="00C252E1">
        <w:rPr>
          <w:rFonts w:ascii="Montserrat" w:hAnsi="Montserrat"/>
          <w:sz w:val="20"/>
          <w:szCs w:val="20"/>
        </w:rPr>
        <w:t>esentar en ho</w:t>
      </w:r>
      <w:r>
        <w:rPr>
          <w:rFonts w:ascii="Montserrat" w:hAnsi="Montserrat"/>
          <w:sz w:val="20"/>
          <w:szCs w:val="20"/>
        </w:rPr>
        <w:t>j</w:t>
      </w:r>
      <w:r w:rsidR="00C252E1">
        <w:rPr>
          <w:rFonts w:ascii="Montserrat" w:hAnsi="Montserrat"/>
          <w:sz w:val="20"/>
          <w:szCs w:val="20"/>
        </w:rPr>
        <w:t>a membretada de la institución</w:t>
      </w:r>
      <w:r>
        <w:rPr>
          <w:rFonts w:ascii="Montserrat" w:hAnsi="Montserrat"/>
          <w:sz w:val="20"/>
          <w:szCs w:val="20"/>
        </w:rPr>
        <w:t>.</w:t>
      </w:r>
    </w:p>
    <w:p w14:paraId="4ACF6BB7" w14:textId="77777777" w:rsidR="001E472D" w:rsidRDefault="005856EE" w:rsidP="00DB14E6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Montserrat" w:hAnsi="Montserrat"/>
          <w:sz w:val="20"/>
          <w:szCs w:val="20"/>
        </w:rPr>
      </w:pPr>
      <w:r w:rsidRPr="00DB14E6">
        <w:rPr>
          <w:rFonts w:ascii="Montserrat" w:hAnsi="Montserrat"/>
          <w:sz w:val="20"/>
          <w:szCs w:val="20"/>
        </w:rPr>
        <w:t xml:space="preserve">Fecha de emisión de la constancia </w:t>
      </w:r>
      <w:r w:rsidR="00EF7803">
        <w:rPr>
          <w:rFonts w:ascii="Montserrat" w:hAnsi="Montserrat"/>
          <w:sz w:val="20"/>
          <w:szCs w:val="20"/>
        </w:rPr>
        <w:t xml:space="preserve">en </w:t>
      </w:r>
      <w:r w:rsidR="00C131B5" w:rsidRPr="00DB14E6">
        <w:rPr>
          <w:rFonts w:ascii="Montserrat" w:hAnsi="Montserrat"/>
          <w:sz w:val="20"/>
          <w:szCs w:val="20"/>
        </w:rPr>
        <w:t xml:space="preserve">formato </w:t>
      </w:r>
      <w:r w:rsidRPr="00DB14E6">
        <w:rPr>
          <w:rFonts w:ascii="Montserrat" w:hAnsi="Montserrat"/>
          <w:sz w:val="20"/>
          <w:szCs w:val="20"/>
        </w:rPr>
        <w:t>día</w:t>
      </w:r>
      <w:r w:rsidR="000C6BF9" w:rsidRPr="00DB14E6">
        <w:rPr>
          <w:rFonts w:ascii="Montserrat" w:hAnsi="Montserrat"/>
          <w:sz w:val="20"/>
          <w:szCs w:val="20"/>
        </w:rPr>
        <w:t xml:space="preserve">, </w:t>
      </w:r>
      <w:r w:rsidRPr="00DB14E6">
        <w:rPr>
          <w:rFonts w:ascii="Montserrat" w:hAnsi="Montserrat"/>
          <w:sz w:val="20"/>
          <w:szCs w:val="20"/>
        </w:rPr>
        <w:t>mes y año</w:t>
      </w:r>
      <w:r w:rsidR="000C6BF9" w:rsidRPr="00DB14E6">
        <w:rPr>
          <w:rFonts w:ascii="Montserrat" w:hAnsi="Montserrat"/>
          <w:sz w:val="20"/>
          <w:szCs w:val="20"/>
        </w:rPr>
        <w:t>.</w:t>
      </w:r>
      <w:r w:rsidRPr="00DB14E6">
        <w:rPr>
          <w:rFonts w:ascii="Montserrat" w:hAnsi="Montserrat"/>
          <w:sz w:val="20"/>
          <w:szCs w:val="20"/>
        </w:rPr>
        <w:t xml:space="preserve">               </w:t>
      </w:r>
    </w:p>
    <w:p w14:paraId="47634299" w14:textId="61B71B5C" w:rsidR="00F67C36" w:rsidRPr="00DB14E6" w:rsidRDefault="001E472D" w:rsidP="00DB14E6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Nombre completo de la convocatoria en la que la persona becaria </w:t>
      </w:r>
      <w:r w:rsidR="00AE1F9B">
        <w:rPr>
          <w:rFonts w:ascii="Montserrat" w:hAnsi="Montserrat"/>
          <w:sz w:val="20"/>
          <w:szCs w:val="20"/>
        </w:rPr>
        <w:t xml:space="preserve">participó y </w:t>
      </w:r>
      <w:r>
        <w:rPr>
          <w:rFonts w:ascii="Montserrat" w:hAnsi="Montserrat"/>
          <w:sz w:val="20"/>
          <w:szCs w:val="20"/>
        </w:rPr>
        <w:t>obtuvo la beca.</w:t>
      </w:r>
    </w:p>
    <w:p w14:paraId="45FEB462" w14:textId="4F8557E5" w:rsidR="00F67C36" w:rsidRPr="00DB14E6" w:rsidRDefault="005856EE" w:rsidP="00DB14E6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Montserrat" w:hAnsi="Montserrat"/>
          <w:sz w:val="20"/>
          <w:szCs w:val="20"/>
        </w:rPr>
      </w:pPr>
      <w:r w:rsidRPr="00DB14E6">
        <w:rPr>
          <w:rFonts w:ascii="Montserrat" w:hAnsi="Montserrat"/>
          <w:sz w:val="20"/>
          <w:szCs w:val="20"/>
        </w:rPr>
        <w:t xml:space="preserve">Nombre </w:t>
      </w:r>
      <w:r w:rsidR="000C6BF9" w:rsidRPr="00DB14E6">
        <w:rPr>
          <w:rFonts w:ascii="Montserrat" w:hAnsi="Montserrat"/>
          <w:sz w:val="20"/>
          <w:szCs w:val="20"/>
        </w:rPr>
        <w:t xml:space="preserve">completo </w:t>
      </w:r>
      <w:r w:rsidRPr="00DB14E6">
        <w:rPr>
          <w:rFonts w:ascii="Montserrat" w:hAnsi="Montserrat"/>
          <w:sz w:val="20"/>
          <w:szCs w:val="20"/>
        </w:rPr>
        <w:t>de</w:t>
      </w:r>
      <w:r w:rsidR="00C131B5" w:rsidRPr="00DB14E6">
        <w:rPr>
          <w:rFonts w:ascii="Montserrat" w:hAnsi="Montserrat"/>
          <w:sz w:val="20"/>
          <w:szCs w:val="20"/>
        </w:rPr>
        <w:t xml:space="preserve"> </w:t>
      </w:r>
      <w:r w:rsidRPr="00DB14E6">
        <w:rPr>
          <w:rFonts w:ascii="Montserrat" w:hAnsi="Montserrat"/>
          <w:sz w:val="20"/>
          <w:szCs w:val="20"/>
        </w:rPr>
        <w:t>l</w:t>
      </w:r>
      <w:r w:rsidR="00C131B5" w:rsidRPr="00DB14E6">
        <w:rPr>
          <w:rFonts w:ascii="Montserrat" w:hAnsi="Montserrat"/>
          <w:sz w:val="20"/>
          <w:szCs w:val="20"/>
        </w:rPr>
        <w:t xml:space="preserve">a persona </w:t>
      </w:r>
      <w:r w:rsidRPr="00DB14E6">
        <w:rPr>
          <w:rFonts w:ascii="Montserrat" w:hAnsi="Montserrat"/>
          <w:sz w:val="20"/>
          <w:szCs w:val="20"/>
        </w:rPr>
        <w:t>becari</w:t>
      </w:r>
      <w:r w:rsidR="00C131B5" w:rsidRPr="00DB14E6">
        <w:rPr>
          <w:rFonts w:ascii="Montserrat" w:hAnsi="Montserrat"/>
          <w:sz w:val="20"/>
          <w:szCs w:val="20"/>
        </w:rPr>
        <w:t>a</w:t>
      </w:r>
      <w:r w:rsidR="00EF7803">
        <w:rPr>
          <w:rFonts w:ascii="Montserrat" w:hAnsi="Montserrat"/>
          <w:sz w:val="20"/>
          <w:szCs w:val="20"/>
        </w:rPr>
        <w:t xml:space="preserve">. Señalar el nombre y apellidos completo, </w:t>
      </w:r>
      <w:r w:rsidR="00BD3C26" w:rsidRPr="00DB14E6">
        <w:rPr>
          <w:rFonts w:ascii="Montserrat" w:hAnsi="Montserrat"/>
          <w:sz w:val="20"/>
          <w:szCs w:val="20"/>
        </w:rPr>
        <w:t>sin abreviaturas</w:t>
      </w:r>
      <w:r w:rsidR="000C6BF9" w:rsidRPr="00DB14E6">
        <w:rPr>
          <w:rFonts w:ascii="Montserrat" w:hAnsi="Montserrat"/>
          <w:sz w:val="20"/>
          <w:szCs w:val="20"/>
        </w:rPr>
        <w:t>.</w:t>
      </w:r>
    </w:p>
    <w:p w14:paraId="575AF468" w14:textId="51D142C5" w:rsidR="00F67C36" w:rsidRPr="00DB14E6" w:rsidRDefault="005856EE" w:rsidP="00DB14E6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Montserrat" w:hAnsi="Montserrat"/>
          <w:sz w:val="20"/>
          <w:szCs w:val="20"/>
        </w:rPr>
      </w:pPr>
      <w:r w:rsidRPr="00DB14E6">
        <w:rPr>
          <w:rFonts w:ascii="Montserrat" w:hAnsi="Montserrat"/>
          <w:sz w:val="20"/>
          <w:szCs w:val="20"/>
        </w:rPr>
        <w:t xml:space="preserve">Número de </w:t>
      </w:r>
      <w:r w:rsidR="00EF7803" w:rsidRPr="003E7ACA">
        <w:rPr>
          <w:rFonts w:ascii="Montserrat" w:hAnsi="Montserrat"/>
          <w:sz w:val="20"/>
          <w:szCs w:val="20"/>
        </w:rPr>
        <w:t>C</w:t>
      </w:r>
      <w:r w:rsidR="00EF7803">
        <w:rPr>
          <w:rFonts w:ascii="Montserrat" w:hAnsi="Montserrat"/>
          <w:sz w:val="20"/>
          <w:szCs w:val="20"/>
        </w:rPr>
        <w:t xml:space="preserve">urrículo </w:t>
      </w:r>
      <w:r w:rsidRPr="00DB14E6">
        <w:rPr>
          <w:rFonts w:ascii="Montserrat" w:hAnsi="Montserrat"/>
          <w:sz w:val="20"/>
          <w:szCs w:val="20"/>
        </w:rPr>
        <w:t>V</w:t>
      </w:r>
      <w:r w:rsidR="00EF7803">
        <w:rPr>
          <w:rFonts w:ascii="Montserrat" w:hAnsi="Montserrat"/>
          <w:sz w:val="20"/>
          <w:szCs w:val="20"/>
        </w:rPr>
        <w:t xml:space="preserve">itae </w:t>
      </w:r>
      <w:r w:rsidR="00EF7803" w:rsidRPr="003E7ACA">
        <w:rPr>
          <w:rFonts w:ascii="Montserrat" w:hAnsi="Montserrat"/>
          <w:sz w:val="20"/>
          <w:szCs w:val="20"/>
        </w:rPr>
        <w:t>Ú</w:t>
      </w:r>
      <w:r w:rsidR="00EF7803">
        <w:rPr>
          <w:rFonts w:ascii="Montserrat" w:hAnsi="Montserrat"/>
          <w:sz w:val="20"/>
          <w:szCs w:val="20"/>
        </w:rPr>
        <w:t>nico</w:t>
      </w:r>
      <w:r w:rsidRPr="00DB14E6">
        <w:rPr>
          <w:rFonts w:ascii="Montserrat" w:hAnsi="Montserrat"/>
          <w:sz w:val="20"/>
          <w:szCs w:val="20"/>
        </w:rPr>
        <w:t xml:space="preserve"> C</w:t>
      </w:r>
      <w:r w:rsidR="00C131B5" w:rsidRPr="00DB14E6">
        <w:rPr>
          <w:rFonts w:ascii="Montserrat" w:hAnsi="Montserrat"/>
          <w:sz w:val="20"/>
          <w:szCs w:val="20"/>
        </w:rPr>
        <w:t>onacyt</w:t>
      </w:r>
      <w:r w:rsidR="001E472D">
        <w:rPr>
          <w:rFonts w:ascii="Montserrat" w:hAnsi="Montserrat"/>
          <w:sz w:val="20"/>
          <w:szCs w:val="20"/>
        </w:rPr>
        <w:t xml:space="preserve"> (CVU)</w:t>
      </w:r>
      <w:r w:rsidR="000C6BF9" w:rsidRPr="00DB14E6">
        <w:rPr>
          <w:rFonts w:ascii="Montserrat" w:hAnsi="Montserrat"/>
          <w:sz w:val="20"/>
          <w:szCs w:val="20"/>
        </w:rPr>
        <w:t>.</w:t>
      </w:r>
    </w:p>
    <w:p w14:paraId="575F2DB2" w14:textId="770BD836" w:rsidR="00F67C36" w:rsidRPr="00DB14E6" w:rsidRDefault="00EF7803" w:rsidP="00DB14E6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Indicar el grado académico, si es </w:t>
      </w:r>
      <w:r w:rsidR="005856EE" w:rsidRPr="00DB14E6">
        <w:rPr>
          <w:rFonts w:ascii="Montserrat" w:hAnsi="Montserrat"/>
          <w:sz w:val="20"/>
          <w:szCs w:val="20"/>
        </w:rPr>
        <w:t>Especialidad, Maestría o Doctorado</w:t>
      </w:r>
      <w:r>
        <w:rPr>
          <w:rFonts w:ascii="Montserrat" w:hAnsi="Montserrat"/>
          <w:sz w:val="20"/>
          <w:szCs w:val="20"/>
        </w:rPr>
        <w:t>.</w:t>
      </w:r>
    </w:p>
    <w:p w14:paraId="475049AA" w14:textId="4B10DE7C" w:rsidR="00F67C36" w:rsidRPr="001757BD" w:rsidRDefault="005856EE" w:rsidP="00DB14E6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Montserrat" w:hAnsi="Montserrat"/>
          <w:sz w:val="20"/>
          <w:szCs w:val="20"/>
        </w:rPr>
      </w:pPr>
      <w:r w:rsidRPr="00DB14E6">
        <w:rPr>
          <w:rFonts w:ascii="Montserrat" w:hAnsi="Montserrat"/>
          <w:sz w:val="20"/>
          <w:szCs w:val="20"/>
        </w:rPr>
        <w:t xml:space="preserve">Nombre </w:t>
      </w:r>
      <w:r w:rsidR="00E04886" w:rsidRPr="00DB14E6">
        <w:rPr>
          <w:rFonts w:ascii="Montserrat" w:hAnsi="Montserrat"/>
          <w:sz w:val="20"/>
          <w:szCs w:val="20"/>
        </w:rPr>
        <w:t>oficial</w:t>
      </w:r>
      <w:r w:rsidRPr="00DB14E6">
        <w:rPr>
          <w:rFonts w:ascii="Montserrat" w:hAnsi="Montserrat"/>
          <w:sz w:val="20"/>
          <w:szCs w:val="20"/>
        </w:rPr>
        <w:t xml:space="preserve"> de</w:t>
      </w:r>
      <w:r w:rsidR="00E04886" w:rsidRPr="00DB14E6">
        <w:rPr>
          <w:rFonts w:ascii="Montserrat" w:hAnsi="Montserrat"/>
          <w:sz w:val="20"/>
          <w:szCs w:val="20"/>
        </w:rPr>
        <w:t>l</w:t>
      </w:r>
      <w:r w:rsidRPr="00DB14E6">
        <w:rPr>
          <w:rFonts w:ascii="Montserrat" w:hAnsi="Montserrat"/>
          <w:sz w:val="20"/>
          <w:szCs w:val="20"/>
        </w:rPr>
        <w:t xml:space="preserve"> posgrado</w:t>
      </w:r>
      <w:r w:rsidR="000C6BF9" w:rsidRPr="00DB14E6">
        <w:rPr>
          <w:rFonts w:ascii="Montserrat" w:hAnsi="Montserrat"/>
          <w:sz w:val="20"/>
          <w:szCs w:val="20"/>
        </w:rPr>
        <w:t>.</w:t>
      </w:r>
    </w:p>
    <w:p w14:paraId="6E26DC57" w14:textId="7946A9A2" w:rsidR="00F67C36" w:rsidRPr="001757BD" w:rsidRDefault="005856EE" w:rsidP="001757BD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Montserrat" w:hAnsi="Montserrat"/>
          <w:sz w:val="20"/>
          <w:szCs w:val="20"/>
        </w:rPr>
      </w:pPr>
      <w:r w:rsidRPr="001757BD">
        <w:rPr>
          <w:rFonts w:ascii="Montserrat" w:hAnsi="Montserrat"/>
          <w:sz w:val="20"/>
          <w:szCs w:val="20"/>
        </w:rPr>
        <w:t>Nombre de la Institución</w:t>
      </w:r>
      <w:r w:rsidR="00EF7803">
        <w:rPr>
          <w:rFonts w:ascii="Montserrat" w:hAnsi="Montserrat"/>
          <w:sz w:val="20"/>
          <w:szCs w:val="20"/>
        </w:rPr>
        <w:t>,</w:t>
      </w:r>
      <w:r w:rsidRPr="001757BD">
        <w:rPr>
          <w:rFonts w:ascii="Montserrat" w:hAnsi="Montserrat"/>
          <w:sz w:val="20"/>
          <w:szCs w:val="20"/>
        </w:rPr>
        <w:t xml:space="preserve"> </w:t>
      </w:r>
      <w:r w:rsidR="00EF7803">
        <w:rPr>
          <w:rFonts w:ascii="Montserrat" w:hAnsi="Montserrat"/>
          <w:sz w:val="20"/>
          <w:szCs w:val="20"/>
        </w:rPr>
        <w:t xml:space="preserve">sin abreviaturas, </w:t>
      </w:r>
      <w:r w:rsidRPr="001757BD">
        <w:rPr>
          <w:rFonts w:ascii="Montserrat" w:hAnsi="Montserrat"/>
          <w:sz w:val="20"/>
          <w:szCs w:val="20"/>
        </w:rPr>
        <w:t>i</w:t>
      </w:r>
      <w:r w:rsidR="00EF7803">
        <w:rPr>
          <w:rFonts w:ascii="Montserrat" w:hAnsi="Montserrat"/>
          <w:sz w:val="20"/>
          <w:szCs w:val="20"/>
        </w:rPr>
        <w:t>ndicando</w:t>
      </w:r>
      <w:r w:rsidRPr="001757BD">
        <w:rPr>
          <w:rFonts w:ascii="Montserrat" w:hAnsi="Montserrat"/>
          <w:sz w:val="20"/>
          <w:szCs w:val="20"/>
        </w:rPr>
        <w:t xml:space="preserve"> el Campus</w:t>
      </w:r>
      <w:r w:rsidR="00BD3C26" w:rsidRPr="001757BD">
        <w:rPr>
          <w:rFonts w:ascii="Montserrat" w:hAnsi="Montserrat"/>
          <w:sz w:val="20"/>
          <w:szCs w:val="20"/>
        </w:rPr>
        <w:t>.</w:t>
      </w:r>
    </w:p>
    <w:p w14:paraId="4A54FE15" w14:textId="06EEB455" w:rsidR="00EF7803" w:rsidRDefault="005856EE" w:rsidP="003E7ACA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Montserrat" w:hAnsi="Montserrat"/>
          <w:sz w:val="20"/>
          <w:szCs w:val="20"/>
        </w:rPr>
      </w:pPr>
      <w:r w:rsidRPr="001757BD">
        <w:rPr>
          <w:rFonts w:ascii="Montserrat" w:hAnsi="Montserrat"/>
          <w:sz w:val="20"/>
          <w:szCs w:val="20"/>
        </w:rPr>
        <w:t xml:space="preserve">Periodo de duración de la beca. </w:t>
      </w:r>
      <w:r w:rsidR="002925B7" w:rsidRPr="001757BD">
        <w:rPr>
          <w:rFonts w:ascii="Montserrat" w:hAnsi="Montserrat"/>
          <w:sz w:val="20"/>
          <w:szCs w:val="20"/>
        </w:rPr>
        <w:t xml:space="preserve">Cantidad de meses </w:t>
      </w:r>
      <w:r w:rsidRPr="001757BD">
        <w:rPr>
          <w:rFonts w:ascii="Montserrat" w:hAnsi="Montserrat"/>
          <w:sz w:val="20"/>
          <w:szCs w:val="20"/>
        </w:rPr>
        <w:t xml:space="preserve">que </w:t>
      </w:r>
      <w:r w:rsidR="002925B7" w:rsidRPr="001757BD">
        <w:rPr>
          <w:rFonts w:ascii="Montserrat" w:hAnsi="Montserrat"/>
          <w:sz w:val="20"/>
          <w:szCs w:val="20"/>
        </w:rPr>
        <w:t xml:space="preserve">el </w:t>
      </w:r>
      <w:r w:rsidRPr="001757BD">
        <w:rPr>
          <w:rFonts w:ascii="Montserrat" w:hAnsi="Montserrat"/>
          <w:sz w:val="20"/>
          <w:szCs w:val="20"/>
        </w:rPr>
        <w:t>estudiante tuvo beneficio de beca.</w:t>
      </w:r>
    </w:p>
    <w:p w14:paraId="323AC30F" w14:textId="20D10843" w:rsidR="00F67C36" w:rsidRPr="001757BD" w:rsidRDefault="005856EE" w:rsidP="001757BD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Montserrat" w:hAnsi="Montserrat"/>
          <w:sz w:val="20"/>
          <w:szCs w:val="20"/>
        </w:rPr>
      </w:pPr>
      <w:r w:rsidRPr="001757BD">
        <w:rPr>
          <w:rFonts w:ascii="Montserrat" w:hAnsi="Montserrat"/>
          <w:sz w:val="20"/>
          <w:szCs w:val="20"/>
        </w:rPr>
        <w:t xml:space="preserve">Nombre y firma del coordinador vigente y registrado en la plataforma </w:t>
      </w:r>
      <w:r w:rsidR="00EF7803">
        <w:rPr>
          <w:rFonts w:ascii="Montserrat" w:hAnsi="Montserrat"/>
          <w:sz w:val="20"/>
          <w:szCs w:val="20"/>
        </w:rPr>
        <w:t>del SNP o, en su caso, de la persona</w:t>
      </w:r>
      <w:r w:rsidR="00EF7803" w:rsidRPr="00473000">
        <w:rPr>
          <w:rFonts w:ascii="Montserrat" w:hAnsi="Montserrat"/>
          <w:sz w:val="20"/>
          <w:szCs w:val="20"/>
        </w:rPr>
        <w:t xml:space="preserve"> </w:t>
      </w:r>
      <w:r w:rsidR="00EF7803" w:rsidRPr="00E3236D">
        <w:rPr>
          <w:rFonts w:ascii="Montserrat" w:hAnsi="Montserrat"/>
          <w:sz w:val="20"/>
          <w:szCs w:val="20"/>
        </w:rPr>
        <w:t>responsable</w:t>
      </w:r>
      <w:r w:rsidR="00EF7803">
        <w:rPr>
          <w:rFonts w:ascii="Montserrat" w:hAnsi="Montserrat"/>
          <w:sz w:val="20"/>
          <w:szCs w:val="20"/>
        </w:rPr>
        <w:t xml:space="preserve"> de la supervisión del cumplimiento de las actividades de retribución social</w:t>
      </w:r>
      <w:r w:rsidRPr="001757BD">
        <w:rPr>
          <w:rFonts w:ascii="Montserrat" w:hAnsi="Montserrat"/>
          <w:sz w:val="20"/>
          <w:szCs w:val="20"/>
        </w:rPr>
        <w:t xml:space="preserve">. </w:t>
      </w:r>
    </w:p>
    <w:p w14:paraId="1359E7F9" w14:textId="77777777" w:rsidR="00F67C36" w:rsidRPr="00CA77AD" w:rsidRDefault="00F67C36" w:rsidP="00CA77AD">
      <w:pPr>
        <w:spacing w:after="0" w:line="276" w:lineRule="auto"/>
        <w:jc w:val="both"/>
        <w:rPr>
          <w:sz w:val="20"/>
          <w:szCs w:val="20"/>
        </w:rPr>
      </w:pPr>
    </w:p>
    <w:p w14:paraId="7B2506E8" w14:textId="77777777" w:rsidR="00F67C36" w:rsidRPr="00CA77AD" w:rsidRDefault="00F67C36" w:rsidP="00CA77AD">
      <w:pPr>
        <w:spacing w:after="0" w:line="276" w:lineRule="auto"/>
        <w:jc w:val="both"/>
        <w:rPr>
          <w:rFonts w:ascii="Montserrat" w:hAnsi="Montserrat"/>
          <w:sz w:val="20"/>
          <w:szCs w:val="20"/>
        </w:rPr>
      </w:pPr>
    </w:p>
    <w:p w14:paraId="5686EF1C" w14:textId="77777777" w:rsidR="00F67C36" w:rsidRPr="00CA77AD" w:rsidRDefault="00F67C36" w:rsidP="00CA77AD">
      <w:pPr>
        <w:spacing w:after="0" w:line="276" w:lineRule="auto"/>
        <w:jc w:val="both"/>
        <w:rPr>
          <w:rFonts w:ascii="Montserrat" w:hAnsi="Montserrat"/>
          <w:sz w:val="20"/>
          <w:szCs w:val="20"/>
        </w:rPr>
      </w:pPr>
    </w:p>
    <w:p w14:paraId="118FF6B1" w14:textId="77777777" w:rsidR="00F67C36" w:rsidRPr="00CA77AD" w:rsidRDefault="00F67C36" w:rsidP="00CA77AD">
      <w:pPr>
        <w:spacing w:after="0" w:line="276" w:lineRule="auto"/>
        <w:jc w:val="both"/>
        <w:rPr>
          <w:rFonts w:ascii="Montserrat" w:hAnsi="Montserrat"/>
          <w:sz w:val="20"/>
          <w:szCs w:val="20"/>
        </w:rPr>
      </w:pPr>
    </w:p>
    <w:p w14:paraId="19E2EEBC" w14:textId="77777777" w:rsidR="00F67C36" w:rsidRPr="00CA77AD" w:rsidRDefault="00F67C36" w:rsidP="00CA77AD">
      <w:pPr>
        <w:spacing w:after="0" w:line="276" w:lineRule="auto"/>
        <w:jc w:val="both"/>
        <w:rPr>
          <w:rFonts w:ascii="Montserrat" w:hAnsi="Montserrat"/>
          <w:sz w:val="20"/>
          <w:szCs w:val="20"/>
        </w:rPr>
      </w:pPr>
    </w:p>
    <w:p w14:paraId="31ED6DC0" w14:textId="77777777" w:rsidR="00F67C36" w:rsidRPr="00C131B5" w:rsidRDefault="00F67C36" w:rsidP="00CA77AD">
      <w:pPr>
        <w:spacing w:after="0" w:line="276" w:lineRule="auto"/>
        <w:jc w:val="both"/>
        <w:rPr>
          <w:rFonts w:ascii="Montserrat" w:hAnsi="Montserrat"/>
          <w:sz w:val="20"/>
          <w:szCs w:val="20"/>
        </w:rPr>
      </w:pPr>
    </w:p>
    <w:p w14:paraId="7C983537" w14:textId="77777777" w:rsidR="00F67C36" w:rsidRPr="00C131B5" w:rsidRDefault="00F67C36" w:rsidP="00CA77AD">
      <w:pPr>
        <w:spacing w:after="0" w:line="276" w:lineRule="auto"/>
        <w:jc w:val="both"/>
        <w:rPr>
          <w:rFonts w:ascii="Montserrat" w:hAnsi="Montserrat"/>
          <w:sz w:val="20"/>
          <w:szCs w:val="20"/>
        </w:rPr>
      </w:pPr>
    </w:p>
    <w:p w14:paraId="763E7058" w14:textId="77777777" w:rsidR="00F67C36" w:rsidRDefault="005856EE" w:rsidP="00CE723A">
      <w:pPr>
        <w:spacing w:after="0"/>
        <w:jc w:val="both"/>
        <w:rPr>
          <w:rFonts w:ascii="Montserrat" w:hAnsi="Montserrat"/>
          <w:sz w:val="20"/>
          <w:szCs w:val="20"/>
        </w:rPr>
      </w:pPr>
      <w:r>
        <w:br w:type="page"/>
      </w:r>
    </w:p>
    <w:p w14:paraId="5468D96D" w14:textId="2749E945" w:rsidR="00F67C36" w:rsidRDefault="005856EE" w:rsidP="003334CB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lastRenderedPageBreak/>
        <w:t xml:space="preserve">Actividad 1. </w:t>
      </w:r>
      <w:r w:rsidR="001C3CBD" w:rsidRPr="001C3CBD">
        <w:rPr>
          <w:rFonts w:ascii="Montserrat" w:hAnsi="Montserrat"/>
          <w:sz w:val="20"/>
          <w:szCs w:val="20"/>
        </w:rPr>
        <w:t>______</w:t>
      </w:r>
      <w:r w:rsidR="00C10CC4">
        <w:rPr>
          <w:rFonts w:ascii="Montserrat" w:hAnsi="Montserrat"/>
          <w:sz w:val="20"/>
          <w:szCs w:val="20"/>
        </w:rPr>
        <w:t xml:space="preserve"> </w:t>
      </w:r>
      <w:r w:rsidR="001C3CBD" w:rsidRPr="001C3CBD">
        <w:rPr>
          <w:rFonts w:ascii="Montserrat" w:hAnsi="Montserrat"/>
          <w:sz w:val="20"/>
          <w:szCs w:val="20"/>
        </w:rPr>
        <w:t>(</w:t>
      </w:r>
      <w:r w:rsidR="00AE1F9B">
        <w:rPr>
          <w:rFonts w:ascii="Montserrat" w:hAnsi="Montserrat"/>
          <w:sz w:val="20"/>
          <w:szCs w:val="20"/>
        </w:rPr>
        <w:t>10</w:t>
      </w:r>
      <w:r w:rsidRPr="001C3CBD">
        <w:rPr>
          <w:rFonts w:ascii="Montserrat" w:hAnsi="Montserrat"/>
          <w:sz w:val="20"/>
          <w:szCs w:val="20"/>
        </w:rPr>
        <w:t>)</w:t>
      </w:r>
      <w:r w:rsidR="00C10CC4">
        <w:rPr>
          <w:rFonts w:ascii="Montserrat" w:hAnsi="Montserrat"/>
          <w:sz w:val="20"/>
          <w:szCs w:val="20"/>
        </w:rPr>
        <w:t xml:space="preserve"> </w:t>
      </w:r>
      <w:r w:rsidR="001C3CBD" w:rsidRPr="001C3CBD">
        <w:rPr>
          <w:rFonts w:ascii="Montserrat" w:hAnsi="Montserrat"/>
          <w:sz w:val="20"/>
          <w:szCs w:val="20"/>
        </w:rPr>
        <w:t>______</w:t>
      </w:r>
    </w:p>
    <w:p w14:paraId="556A155F" w14:textId="77777777" w:rsidR="00F67C36" w:rsidRDefault="00F67C36" w:rsidP="003334CB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61C2B121" w14:textId="54938E0E" w:rsidR="00F67C36" w:rsidRDefault="005856EE" w:rsidP="003334CB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Descripción de la actividad: </w:t>
      </w:r>
      <w:r w:rsidR="00CE723A">
        <w:rPr>
          <w:rFonts w:ascii="Montserrat" w:hAnsi="Montserrat"/>
          <w:sz w:val="20"/>
          <w:szCs w:val="20"/>
        </w:rPr>
        <w:t>_____</w:t>
      </w:r>
      <w:r w:rsidR="00C10CC4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(</w:t>
      </w:r>
      <w:r w:rsidR="00C10CC4">
        <w:rPr>
          <w:rFonts w:ascii="Montserrat" w:hAnsi="Montserrat"/>
          <w:sz w:val="20"/>
          <w:szCs w:val="20"/>
        </w:rPr>
        <w:t>1</w:t>
      </w:r>
      <w:r w:rsidR="00AE1F9B">
        <w:rPr>
          <w:rFonts w:ascii="Montserrat" w:hAnsi="Montserrat"/>
          <w:sz w:val="20"/>
          <w:szCs w:val="20"/>
        </w:rPr>
        <w:t>1</w:t>
      </w:r>
      <w:r>
        <w:rPr>
          <w:rFonts w:ascii="Montserrat" w:hAnsi="Montserrat"/>
          <w:sz w:val="20"/>
          <w:szCs w:val="20"/>
        </w:rPr>
        <w:t>)</w:t>
      </w:r>
      <w:r w:rsidR="00C10CC4">
        <w:rPr>
          <w:rFonts w:ascii="Montserrat" w:hAnsi="Montserrat"/>
          <w:sz w:val="20"/>
          <w:szCs w:val="20"/>
        </w:rPr>
        <w:t xml:space="preserve"> </w:t>
      </w:r>
      <w:r w:rsidR="00CE723A">
        <w:rPr>
          <w:rFonts w:ascii="Montserrat" w:hAnsi="Montserrat"/>
          <w:sz w:val="20"/>
          <w:szCs w:val="20"/>
        </w:rPr>
        <w:t>_____</w:t>
      </w:r>
    </w:p>
    <w:p w14:paraId="0512341B" w14:textId="77777777" w:rsidR="00F67C36" w:rsidRDefault="00F67C36" w:rsidP="003334CB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26659F9D" w14:textId="3BBD85DA" w:rsidR="00F67C36" w:rsidRDefault="005856EE" w:rsidP="003334CB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Fecha de inicio: </w:t>
      </w:r>
      <w:r w:rsidR="00CE723A">
        <w:rPr>
          <w:rFonts w:ascii="Montserrat" w:hAnsi="Montserrat"/>
          <w:sz w:val="20"/>
          <w:szCs w:val="20"/>
        </w:rPr>
        <w:t>____</w:t>
      </w:r>
      <w:r w:rsidR="00C10CC4">
        <w:rPr>
          <w:rFonts w:ascii="Montserrat" w:hAnsi="Montserrat"/>
          <w:sz w:val="20"/>
          <w:szCs w:val="20"/>
        </w:rPr>
        <w:t>_ (1</w:t>
      </w:r>
      <w:r w:rsidR="00AE1F9B">
        <w:rPr>
          <w:rFonts w:ascii="Montserrat" w:hAnsi="Montserrat"/>
          <w:sz w:val="20"/>
          <w:szCs w:val="20"/>
        </w:rPr>
        <w:t>2</w:t>
      </w:r>
      <w:r>
        <w:rPr>
          <w:rFonts w:ascii="Montserrat" w:hAnsi="Montserrat"/>
          <w:sz w:val="20"/>
          <w:szCs w:val="20"/>
        </w:rPr>
        <w:t>)</w:t>
      </w:r>
      <w:r w:rsidR="00C10CC4">
        <w:rPr>
          <w:rFonts w:ascii="Montserrat" w:hAnsi="Montserrat"/>
          <w:sz w:val="20"/>
          <w:szCs w:val="20"/>
        </w:rPr>
        <w:t xml:space="preserve"> </w:t>
      </w:r>
      <w:r w:rsidR="00CE723A">
        <w:rPr>
          <w:rFonts w:ascii="Montserrat" w:hAnsi="Montserrat"/>
          <w:sz w:val="20"/>
          <w:szCs w:val="20"/>
        </w:rPr>
        <w:t>______</w:t>
      </w:r>
    </w:p>
    <w:p w14:paraId="23A91F88" w14:textId="77777777" w:rsidR="00F67C36" w:rsidRDefault="00F67C36" w:rsidP="003334CB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2A2B618D" w14:textId="02CF70BE" w:rsidR="00F67C36" w:rsidRDefault="005856EE" w:rsidP="003334CB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Fecha de término: </w:t>
      </w:r>
      <w:r w:rsidR="00CE723A">
        <w:rPr>
          <w:rFonts w:ascii="Montserrat" w:hAnsi="Montserrat"/>
          <w:sz w:val="20"/>
          <w:szCs w:val="20"/>
        </w:rPr>
        <w:t>_____</w:t>
      </w:r>
      <w:r w:rsidR="00C10CC4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(</w:t>
      </w:r>
      <w:r w:rsidR="00C10CC4">
        <w:rPr>
          <w:rFonts w:ascii="Montserrat" w:hAnsi="Montserrat"/>
          <w:sz w:val="20"/>
          <w:szCs w:val="20"/>
        </w:rPr>
        <w:t>1</w:t>
      </w:r>
      <w:r w:rsidR="00AE1F9B">
        <w:rPr>
          <w:rFonts w:ascii="Montserrat" w:hAnsi="Montserrat"/>
          <w:sz w:val="20"/>
          <w:szCs w:val="20"/>
        </w:rPr>
        <w:t>3</w:t>
      </w:r>
      <w:r>
        <w:rPr>
          <w:rFonts w:ascii="Montserrat" w:hAnsi="Montserrat"/>
          <w:sz w:val="20"/>
          <w:szCs w:val="20"/>
        </w:rPr>
        <w:t>)</w:t>
      </w:r>
      <w:r w:rsidR="00C10CC4">
        <w:rPr>
          <w:rFonts w:ascii="Montserrat" w:hAnsi="Montserrat"/>
          <w:sz w:val="20"/>
          <w:szCs w:val="20"/>
        </w:rPr>
        <w:t xml:space="preserve"> </w:t>
      </w:r>
      <w:r w:rsidR="00CE723A">
        <w:rPr>
          <w:rFonts w:ascii="Montserrat" w:hAnsi="Montserrat"/>
          <w:sz w:val="20"/>
          <w:szCs w:val="20"/>
        </w:rPr>
        <w:t>______</w:t>
      </w:r>
    </w:p>
    <w:p w14:paraId="5D4A1A17" w14:textId="77777777" w:rsidR="00F67C36" w:rsidRDefault="00F67C36" w:rsidP="003334CB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7ED7C336" w14:textId="73E93F49" w:rsidR="00F67C36" w:rsidRDefault="005856EE" w:rsidP="003334CB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Institución en la que se realizó la actividad: </w:t>
      </w:r>
      <w:r w:rsidR="00CE723A">
        <w:rPr>
          <w:rFonts w:ascii="Montserrat" w:hAnsi="Montserrat"/>
          <w:sz w:val="20"/>
          <w:szCs w:val="20"/>
        </w:rPr>
        <w:t>_______</w:t>
      </w:r>
      <w:r w:rsidR="00C10CC4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(</w:t>
      </w:r>
      <w:r w:rsidR="00C10CC4">
        <w:rPr>
          <w:rFonts w:ascii="Montserrat" w:hAnsi="Montserrat"/>
          <w:sz w:val="20"/>
          <w:szCs w:val="20"/>
        </w:rPr>
        <w:t>1</w:t>
      </w:r>
      <w:r w:rsidR="00AE1F9B">
        <w:rPr>
          <w:rFonts w:ascii="Montserrat" w:hAnsi="Montserrat"/>
          <w:sz w:val="20"/>
          <w:szCs w:val="20"/>
        </w:rPr>
        <w:t>4</w:t>
      </w:r>
      <w:r>
        <w:rPr>
          <w:rFonts w:ascii="Montserrat" w:hAnsi="Montserrat"/>
          <w:sz w:val="20"/>
          <w:szCs w:val="20"/>
        </w:rPr>
        <w:t>)</w:t>
      </w:r>
      <w:r w:rsidR="00C10CC4">
        <w:rPr>
          <w:rFonts w:ascii="Montserrat" w:hAnsi="Montserrat"/>
          <w:sz w:val="20"/>
          <w:szCs w:val="20"/>
        </w:rPr>
        <w:t xml:space="preserve"> </w:t>
      </w:r>
      <w:r w:rsidR="00CE723A">
        <w:rPr>
          <w:rFonts w:ascii="Montserrat" w:hAnsi="Montserrat"/>
          <w:sz w:val="20"/>
          <w:szCs w:val="20"/>
        </w:rPr>
        <w:t>_______</w:t>
      </w:r>
    </w:p>
    <w:p w14:paraId="3668ED2C" w14:textId="77777777" w:rsidR="00F67C36" w:rsidRDefault="00F67C36" w:rsidP="003334CB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725F82E1" w14:textId="66B3446A" w:rsidR="00F67C36" w:rsidRDefault="005856EE" w:rsidP="003334CB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Nombre del responsable de supervisar la actividad: </w:t>
      </w:r>
      <w:r w:rsidR="007A4F1B">
        <w:rPr>
          <w:rFonts w:ascii="Montserrat" w:hAnsi="Montserrat"/>
          <w:sz w:val="20"/>
          <w:szCs w:val="20"/>
        </w:rPr>
        <w:t>_____</w:t>
      </w:r>
      <w:r w:rsidR="00C10CC4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(</w:t>
      </w:r>
      <w:r w:rsidR="00C10CC4">
        <w:rPr>
          <w:rFonts w:ascii="Montserrat" w:hAnsi="Montserrat"/>
          <w:sz w:val="20"/>
          <w:szCs w:val="20"/>
        </w:rPr>
        <w:t>1</w:t>
      </w:r>
      <w:r w:rsidR="00082B42">
        <w:rPr>
          <w:rFonts w:ascii="Montserrat" w:hAnsi="Montserrat"/>
          <w:sz w:val="20"/>
          <w:szCs w:val="20"/>
        </w:rPr>
        <w:t>5</w:t>
      </w:r>
      <w:r>
        <w:rPr>
          <w:rFonts w:ascii="Montserrat" w:hAnsi="Montserrat"/>
          <w:sz w:val="20"/>
          <w:szCs w:val="20"/>
        </w:rPr>
        <w:t>)</w:t>
      </w:r>
      <w:r w:rsidR="00C10CC4">
        <w:rPr>
          <w:rFonts w:ascii="Montserrat" w:hAnsi="Montserrat"/>
          <w:sz w:val="20"/>
          <w:szCs w:val="20"/>
        </w:rPr>
        <w:t xml:space="preserve"> </w:t>
      </w:r>
      <w:r w:rsidR="007A4F1B">
        <w:rPr>
          <w:rFonts w:ascii="Montserrat" w:hAnsi="Montserrat"/>
          <w:sz w:val="20"/>
          <w:szCs w:val="20"/>
        </w:rPr>
        <w:t>_____</w:t>
      </w:r>
    </w:p>
    <w:p w14:paraId="552CE008" w14:textId="77777777" w:rsidR="00F67C36" w:rsidRDefault="00F67C36" w:rsidP="003334CB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3E765CD9" w14:textId="6DEB773D" w:rsidR="00F67C36" w:rsidRDefault="005856EE" w:rsidP="003334CB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Datos de contacto del responsable de la </w:t>
      </w:r>
      <w:r w:rsidR="007A4F1B">
        <w:rPr>
          <w:rFonts w:ascii="Montserrat" w:hAnsi="Montserrat"/>
          <w:sz w:val="20"/>
          <w:szCs w:val="20"/>
        </w:rPr>
        <w:t>actividad: ______</w:t>
      </w:r>
      <w:r w:rsidR="00C10CC4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(</w:t>
      </w:r>
      <w:r w:rsidR="00C10CC4">
        <w:rPr>
          <w:rFonts w:ascii="Montserrat" w:hAnsi="Montserrat"/>
          <w:sz w:val="20"/>
          <w:szCs w:val="20"/>
        </w:rPr>
        <w:t>1</w:t>
      </w:r>
      <w:r w:rsidR="00082B42">
        <w:rPr>
          <w:rFonts w:ascii="Montserrat" w:hAnsi="Montserrat"/>
          <w:sz w:val="20"/>
          <w:szCs w:val="20"/>
        </w:rPr>
        <w:t>6</w:t>
      </w:r>
      <w:r>
        <w:rPr>
          <w:rFonts w:ascii="Montserrat" w:hAnsi="Montserrat"/>
          <w:sz w:val="20"/>
          <w:szCs w:val="20"/>
        </w:rPr>
        <w:t>)</w:t>
      </w:r>
      <w:r w:rsidR="00C10CC4">
        <w:rPr>
          <w:rFonts w:ascii="Montserrat" w:hAnsi="Montserrat"/>
          <w:sz w:val="20"/>
          <w:szCs w:val="20"/>
        </w:rPr>
        <w:t xml:space="preserve"> </w:t>
      </w:r>
      <w:r w:rsidR="007A4F1B">
        <w:rPr>
          <w:rFonts w:ascii="Montserrat" w:hAnsi="Montserrat"/>
          <w:sz w:val="20"/>
          <w:szCs w:val="20"/>
        </w:rPr>
        <w:t>______</w:t>
      </w:r>
    </w:p>
    <w:p w14:paraId="5DD4BA43" w14:textId="77777777" w:rsidR="00F67C36" w:rsidRDefault="00F67C36" w:rsidP="003334CB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44FA767B" w14:textId="3AAC0EBF" w:rsidR="00F67C36" w:rsidRDefault="005856EE" w:rsidP="003334CB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Descripción del impacto social de la actividad:</w:t>
      </w:r>
      <w:r w:rsidR="007A4F1B">
        <w:rPr>
          <w:rFonts w:ascii="Montserrat" w:hAnsi="Montserrat"/>
          <w:sz w:val="20"/>
          <w:szCs w:val="20"/>
        </w:rPr>
        <w:t xml:space="preserve"> ______</w:t>
      </w:r>
      <w:r w:rsidR="00C10CC4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(</w:t>
      </w:r>
      <w:r w:rsidR="00C10CC4">
        <w:rPr>
          <w:rFonts w:ascii="Montserrat" w:hAnsi="Montserrat"/>
          <w:sz w:val="20"/>
          <w:szCs w:val="20"/>
        </w:rPr>
        <w:t>1</w:t>
      </w:r>
      <w:r w:rsidR="00082B42">
        <w:rPr>
          <w:rFonts w:ascii="Montserrat" w:hAnsi="Montserrat"/>
          <w:sz w:val="20"/>
          <w:szCs w:val="20"/>
        </w:rPr>
        <w:t>7</w:t>
      </w:r>
      <w:r>
        <w:rPr>
          <w:rFonts w:ascii="Montserrat" w:hAnsi="Montserrat"/>
          <w:sz w:val="20"/>
          <w:szCs w:val="20"/>
        </w:rPr>
        <w:t>)</w:t>
      </w:r>
      <w:r w:rsidR="00C10CC4">
        <w:rPr>
          <w:rFonts w:ascii="Montserrat" w:hAnsi="Montserrat"/>
          <w:sz w:val="20"/>
          <w:szCs w:val="20"/>
        </w:rPr>
        <w:t xml:space="preserve"> </w:t>
      </w:r>
      <w:r w:rsidR="007A4F1B">
        <w:rPr>
          <w:rFonts w:ascii="Montserrat" w:hAnsi="Montserrat"/>
          <w:sz w:val="20"/>
          <w:szCs w:val="20"/>
        </w:rPr>
        <w:t>_____</w:t>
      </w:r>
    </w:p>
    <w:p w14:paraId="57A013DD" w14:textId="7EA4AC05" w:rsidR="00F67C36" w:rsidRDefault="00F67C36" w:rsidP="003334CB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0E684277" w14:textId="50CA9271" w:rsidR="002B4CA6" w:rsidRDefault="002B4CA6" w:rsidP="003334CB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0660D045" w14:textId="295082F5" w:rsidR="002B4CA6" w:rsidRDefault="002B4CA6" w:rsidP="003334CB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10BCC4ED" w14:textId="73D131CC" w:rsidR="002B4CA6" w:rsidRDefault="002B4CA6" w:rsidP="003334CB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3B705AE4" w14:textId="77777777" w:rsidR="002B4CA6" w:rsidRDefault="002B4CA6" w:rsidP="003334CB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3326F48E" w14:textId="77777777" w:rsidR="00F67C36" w:rsidRDefault="00F67C36" w:rsidP="003334CB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  <w:bookmarkStart w:id="2" w:name="_Hlk103688143"/>
    </w:p>
    <w:tbl>
      <w:tblPr>
        <w:tblStyle w:val="Tablaconcuadrcula"/>
        <w:tblW w:w="4961" w:type="dxa"/>
        <w:tblInd w:w="2122" w:type="dxa"/>
        <w:tblLook w:val="04A0" w:firstRow="1" w:lastRow="0" w:firstColumn="1" w:lastColumn="0" w:noHBand="0" w:noVBand="1"/>
      </w:tblPr>
      <w:tblGrid>
        <w:gridCol w:w="4961"/>
      </w:tblGrid>
      <w:tr w:rsidR="00F67C36" w14:paraId="4AE2314A" w14:textId="77777777">
        <w:tc>
          <w:tcPr>
            <w:tcW w:w="4961" w:type="dxa"/>
            <w:tcBorders>
              <w:left w:val="nil"/>
              <w:bottom w:val="nil"/>
              <w:right w:val="nil"/>
            </w:tcBorders>
          </w:tcPr>
          <w:p w14:paraId="7880BB4E" w14:textId="24B6CF67" w:rsidR="00F67C36" w:rsidRDefault="005856EE" w:rsidP="003334CB">
            <w:pPr>
              <w:spacing w:after="0" w:line="360" w:lineRule="auto"/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Nombre y firma de</w:t>
            </w:r>
            <w:r w:rsidR="00C131B5">
              <w:rPr>
                <w:rFonts w:ascii="Montserrat" w:hAnsi="Montserrat"/>
                <w:sz w:val="20"/>
                <w:szCs w:val="20"/>
              </w:rPr>
              <w:t xml:space="preserve"> </w:t>
            </w:r>
            <w:r>
              <w:rPr>
                <w:rFonts w:ascii="Montserrat" w:hAnsi="Montserrat"/>
                <w:sz w:val="20"/>
                <w:szCs w:val="20"/>
              </w:rPr>
              <w:t>l</w:t>
            </w:r>
            <w:r w:rsidR="00C131B5">
              <w:rPr>
                <w:rFonts w:ascii="Montserrat" w:hAnsi="Montserrat"/>
                <w:sz w:val="20"/>
                <w:szCs w:val="20"/>
              </w:rPr>
              <w:t>a</w:t>
            </w:r>
            <w:r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="00C131B5">
              <w:rPr>
                <w:rFonts w:ascii="Montserrat" w:hAnsi="Montserrat"/>
                <w:sz w:val="20"/>
                <w:szCs w:val="20"/>
              </w:rPr>
              <w:t xml:space="preserve">persona </w:t>
            </w:r>
            <w:r w:rsidR="00601F93">
              <w:rPr>
                <w:rFonts w:ascii="Montserrat" w:hAnsi="Montserrat"/>
                <w:sz w:val="20"/>
                <w:szCs w:val="20"/>
              </w:rPr>
              <w:t>becaria (</w:t>
            </w:r>
            <w:r w:rsidR="00C10CC4">
              <w:rPr>
                <w:rFonts w:ascii="Montserrat" w:hAnsi="Montserrat"/>
                <w:sz w:val="20"/>
                <w:szCs w:val="20"/>
              </w:rPr>
              <w:t>1</w:t>
            </w:r>
            <w:r w:rsidR="00082B42">
              <w:rPr>
                <w:rFonts w:ascii="Montserrat" w:hAnsi="Montserrat"/>
                <w:sz w:val="20"/>
                <w:szCs w:val="20"/>
              </w:rPr>
              <w:t>8</w:t>
            </w:r>
            <w:r>
              <w:rPr>
                <w:rFonts w:ascii="Montserrat" w:hAnsi="Montserrat"/>
                <w:sz w:val="20"/>
                <w:szCs w:val="20"/>
              </w:rPr>
              <w:t>)</w:t>
            </w:r>
          </w:p>
          <w:p w14:paraId="7D9EA9BA" w14:textId="0B3EE75D" w:rsidR="00F67C36" w:rsidRDefault="005856EE" w:rsidP="003334CB">
            <w:pPr>
              <w:spacing w:after="0" w:line="360" w:lineRule="auto"/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CVU</w:t>
            </w:r>
          </w:p>
        </w:tc>
      </w:tr>
    </w:tbl>
    <w:p w14:paraId="6289D34D" w14:textId="77777777" w:rsidR="00F67C36" w:rsidRDefault="00F67C36" w:rsidP="003334CB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5C7C0EA2" w14:textId="77777777" w:rsidR="00C252E1" w:rsidRDefault="00C252E1" w:rsidP="003334CB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1E4A38A4" w14:textId="77777777" w:rsidR="00C252E1" w:rsidRDefault="00C252E1" w:rsidP="003334CB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tbl>
      <w:tblPr>
        <w:tblStyle w:val="Tablaconcuadrcula"/>
        <w:tblW w:w="7228" w:type="dxa"/>
        <w:jc w:val="center"/>
        <w:tblLook w:val="04A0" w:firstRow="1" w:lastRow="0" w:firstColumn="1" w:lastColumn="0" w:noHBand="0" w:noVBand="1"/>
      </w:tblPr>
      <w:tblGrid>
        <w:gridCol w:w="6946"/>
        <w:gridCol w:w="282"/>
      </w:tblGrid>
      <w:tr w:rsidR="00C252E1" w14:paraId="29E20BCC" w14:textId="77777777" w:rsidTr="00BD3C26">
        <w:trPr>
          <w:jc w:val="center"/>
        </w:trPr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6BB29D" w14:textId="77777777" w:rsidR="00C252E1" w:rsidRDefault="00C252E1" w:rsidP="003334CB">
            <w:pPr>
              <w:spacing w:after="0"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5EAFEC01" w14:textId="77777777" w:rsidR="00C252E1" w:rsidRDefault="00C252E1" w:rsidP="003334CB">
            <w:pPr>
              <w:spacing w:after="0" w:line="360" w:lineRule="auto"/>
              <w:rPr>
                <w:rFonts w:ascii="Montserrat" w:hAnsi="Montserrat"/>
                <w:sz w:val="20"/>
                <w:szCs w:val="20"/>
              </w:rPr>
            </w:pPr>
          </w:p>
          <w:p w14:paraId="1DFDBA55" w14:textId="77777777" w:rsidR="00C252E1" w:rsidRDefault="00C252E1" w:rsidP="003334CB">
            <w:pPr>
              <w:spacing w:after="0"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C252E1" w14:paraId="04D4D87D" w14:textId="77777777" w:rsidTr="00BD3C26">
        <w:trPr>
          <w:jc w:val="center"/>
        </w:trPr>
        <w:tc>
          <w:tcPr>
            <w:tcW w:w="69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392B38B" w14:textId="77D20E77" w:rsidR="00C252E1" w:rsidRDefault="00C252E1" w:rsidP="003334CB">
            <w:pPr>
              <w:spacing w:after="0" w:line="360" w:lineRule="auto"/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Nombre y firma de la persona responsable de supervisar la actividad de retribución </w:t>
            </w:r>
            <w:r w:rsidRPr="00BD3C26">
              <w:rPr>
                <w:rFonts w:ascii="Montserrat" w:hAnsi="Montserrat"/>
                <w:sz w:val="20"/>
                <w:szCs w:val="20"/>
              </w:rPr>
              <w:t xml:space="preserve">social </w:t>
            </w:r>
            <w:r>
              <w:rPr>
                <w:rFonts w:ascii="Montserrat" w:hAnsi="Montserrat"/>
                <w:sz w:val="20"/>
                <w:szCs w:val="20"/>
              </w:rPr>
              <w:t>(1</w:t>
            </w:r>
            <w:r w:rsidR="00082B42">
              <w:rPr>
                <w:rFonts w:ascii="Montserrat" w:hAnsi="Montserrat"/>
                <w:sz w:val="20"/>
                <w:szCs w:val="20"/>
              </w:rPr>
              <w:t>9</w:t>
            </w:r>
            <w:r>
              <w:rPr>
                <w:rFonts w:ascii="Montserrat" w:hAnsi="Montserrat"/>
                <w:sz w:val="20"/>
                <w:szCs w:val="20"/>
              </w:rPr>
              <w:t>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0DFED8EE" w14:textId="77777777" w:rsidR="00C252E1" w:rsidRDefault="00C252E1" w:rsidP="003334CB">
            <w:pPr>
              <w:spacing w:after="0" w:line="360" w:lineRule="auto"/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C252E1" w14:paraId="4B8A020D" w14:textId="77777777" w:rsidTr="00BD3C26">
        <w:trPr>
          <w:jc w:val="center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81E576" w14:textId="77777777" w:rsidR="00C252E1" w:rsidRDefault="00C252E1" w:rsidP="003334CB">
            <w:pPr>
              <w:spacing w:after="0" w:line="360" w:lineRule="auto"/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14:paraId="364CC698" w14:textId="77777777" w:rsidR="00C252E1" w:rsidRDefault="00C252E1" w:rsidP="003334CB">
            <w:pPr>
              <w:spacing w:after="0" w:line="360" w:lineRule="auto"/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3A6B9042" w14:textId="77777777" w:rsidR="00C252E1" w:rsidRDefault="00C252E1" w:rsidP="003334CB">
            <w:pPr>
              <w:spacing w:after="0" w:line="360" w:lineRule="auto"/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</w:tr>
      <w:bookmarkEnd w:id="2"/>
    </w:tbl>
    <w:p w14:paraId="542098D9" w14:textId="5BB884AE" w:rsidR="00C10CC4" w:rsidRDefault="00C10CC4" w:rsidP="003334CB">
      <w:pPr>
        <w:spacing w:after="0" w:line="360" w:lineRule="auto"/>
        <w:rPr>
          <w:rFonts w:ascii="Montserrat" w:hAnsi="Montserrat"/>
          <w:sz w:val="20"/>
          <w:szCs w:val="20"/>
        </w:rPr>
      </w:pPr>
    </w:p>
    <w:p w14:paraId="50C700D2" w14:textId="77777777" w:rsidR="00C10CC4" w:rsidRDefault="00C10CC4">
      <w:pPr>
        <w:spacing w:after="0" w:line="240" w:lineRule="auto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br w:type="page"/>
      </w:r>
    </w:p>
    <w:p w14:paraId="475E5A9E" w14:textId="77777777" w:rsidR="003334CB" w:rsidRDefault="003334CB" w:rsidP="003334CB">
      <w:pPr>
        <w:spacing w:after="0" w:line="360" w:lineRule="auto"/>
        <w:rPr>
          <w:rFonts w:ascii="Montserrat" w:hAnsi="Montserrat"/>
          <w:b/>
          <w:bCs/>
          <w:sz w:val="20"/>
          <w:szCs w:val="14"/>
        </w:rPr>
      </w:pPr>
    </w:p>
    <w:p w14:paraId="01949866" w14:textId="104F78A2" w:rsidR="00F67C36" w:rsidRDefault="005856EE" w:rsidP="003334CB">
      <w:pPr>
        <w:spacing w:after="0" w:line="360" w:lineRule="auto"/>
        <w:rPr>
          <w:rFonts w:ascii="Montserrat" w:hAnsi="Montserrat"/>
          <w:b/>
          <w:bCs/>
          <w:sz w:val="20"/>
          <w:szCs w:val="14"/>
        </w:rPr>
      </w:pPr>
      <w:r w:rsidRPr="003334CB">
        <w:rPr>
          <w:rFonts w:ascii="Montserrat" w:hAnsi="Montserrat"/>
          <w:b/>
          <w:bCs/>
          <w:sz w:val="20"/>
          <w:szCs w:val="14"/>
        </w:rPr>
        <w:t xml:space="preserve">Instrucciones para el llenado </w:t>
      </w:r>
      <w:r w:rsidR="003334CB">
        <w:rPr>
          <w:rFonts w:ascii="Montserrat" w:hAnsi="Montserrat"/>
          <w:b/>
          <w:bCs/>
          <w:sz w:val="20"/>
          <w:szCs w:val="14"/>
        </w:rPr>
        <w:t>d</w:t>
      </w:r>
      <w:r w:rsidR="00C10CC4">
        <w:rPr>
          <w:rFonts w:ascii="Montserrat" w:hAnsi="Montserrat"/>
          <w:b/>
          <w:bCs/>
          <w:sz w:val="20"/>
          <w:szCs w:val="14"/>
        </w:rPr>
        <w:t xml:space="preserve">el apartado de la descripción </w:t>
      </w:r>
      <w:r w:rsidRPr="003334CB">
        <w:rPr>
          <w:rFonts w:ascii="Montserrat" w:hAnsi="Montserrat"/>
          <w:b/>
          <w:bCs/>
          <w:sz w:val="20"/>
          <w:szCs w:val="14"/>
        </w:rPr>
        <w:t>por actividad:</w:t>
      </w:r>
    </w:p>
    <w:p w14:paraId="585055A3" w14:textId="4032CF70" w:rsidR="003334CB" w:rsidRPr="003334CB" w:rsidRDefault="003334CB" w:rsidP="003334CB">
      <w:pPr>
        <w:tabs>
          <w:tab w:val="left" w:pos="1172"/>
          <w:tab w:val="left" w:pos="3567"/>
        </w:tabs>
        <w:spacing w:after="0" w:line="360" w:lineRule="auto"/>
        <w:rPr>
          <w:rFonts w:ascii="Montserrat" w:hAnsi="Montserrat"/>
          <w:b/>
          <w:bCs/>
          <w:sz w:val="20"/>
          <w:szCs w:val="14"/>
        </w:rPr>
      </w:pPr>
    </w:p>
    <w:p w14:paraId="3CA7332F" w14:textId="3C275C22" w:rsidR="00F67C36" w:rsidRPr="003334CB" w:rsidRDefault="003334CB" w:rsidP="003334CB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El n</w:t>
      </w:r>
      <w:r w:rsidR="005856EE" w:rsidRPr="003334CB">
        <w:rPr>
          <w:rFonts w:ascii="Montserrat" w:hAnsi="Montserrat"/>
          <w:sz w:val="20"/>
          <w:szCs w:val="20"/>
        </w:rPr>
        <w:t xml:space="preserve">ombre de la actividad </w:t>
      </w:r>
      <w:r w:rsidR="002925B7" w:rsidRPr="003334CB">
        <w:rPr>
          <w:rFonts w:ascii="Montserrat" w:hAnsi="Montserrat"/>
          <w:sz w:val="20"/>
          <w:szCs w:val="20"/>
        </w:rPr>
        <w:t xml:space="preserve">debe </w:t>
      </w:r>
      <w:r w:rsidR="005856EE" w:rsidRPr="003334CB">
        <w:rPr>
          <w:rFonts w:ascii="Montserrat" w:hAnsi="Montserrat"/>
          <w:sz w:val="20"/>
          <w:szCs w:val="20"/>
        </w:rPr>
        <w:t>corresponde</w:t>
      </w:r>
      <w:r w:rsidR="002925B7" w:rsidRPr="003334CB">
        <w:rPr>
          <w:rFonts w:ascii="Montserrat" w:hAnsi="Montserrat"/>
          <w:sz w:val="20"/>
          <w:szCs w:val="20"/>
        </w:rPr>
        <w:t>r</w:t>
      </w:r>
      <w:r w:rsidR="005856EE" w:rsidRPr="003334CB">
        <w:rPr>
          <w:rFonts w:ascii="Montserrat" w:hAnsi="Montserrat"/>
          <w:sz w:val="20"/>
          <w:szCs w:val="20"/>
        </w:rPr>
        <w:t xml:space="preserve"> con el </w:t>
      </w:r>
      <w:r>
        <w:rPr>
          <w:rFonts w:ascii="Montserrat" w:hAnsi="Montserrat"/>
          <w:sz w:val="20"/>
          <w:szCs w:val="20"/>
        </w:rPr>
        <w:t>“</w:t>
      </w:r>
      <w:r w:rsidR="005856EE" w:rsidRPr="003334CB">
        <w:rPr>
          <w:rFonts w:ascii="Montserrat" w:hAnsi="Montserrat"/>
          <w:sz w:val="20"/>
          <w:szCs w:val="20"/>
        </w:rPr>
        <w:t>Anexo 1. Actividades de retribución social</w:t>
      </w:r>
      <w:r>
        <w:rPr>
          <w:rFonts w:ascii="Montserrat" w:hAnsi="Montserrat"/>
          <w:sz w:val="20"/>
          <w:szCs w:val="20"/>
        </w:rPr>
        <w:t xml:space="preserve">” </w:t>
      </w:r>
      <w:r w:rsidR="00BD3C26" w:rsidRPr="003334CB">
        <w:rPr>
          <w:rFonts w:ascii="Montserrat" w:hAnsi="Montserrat"/>
          <w:sz w:val="20"/>
          <w:szCs w:val="20"/>
        </w:rPr>
        <w:t>(</w:t>
      </w:r>
      <w:r w:rsidR="005856EE" w:rsidRPr="003334CB">
        <w:rPr>
          <w:rFonts w:ascii="Montserrat" w:hAnsi="Montserrat"/>
          <w:sz w:val="20"/>
          <w:szCs w:val="20"/>
        </w:rPr>
        <w:t>ver el listado</w:t>
      </w:r>
      <w:r w:rsidR="00BD3C26" w:rsidRPr="003334CB">
        <w:rPr>
          <w:rFonts w:ascii="Montserrat" w:hAnsi="Montserrat"/>
          <w:sz w:val="20"/>
          <w:szCs w:val="20"/>
        </w:rPr>
        <w:t>)</w:t>
      </w:r>
      <w:r w:rsidR="005856EE" w:rsidRPr="003334CB">
        <w:rPr>
          <w:rFonts w:ascii="Montserrat" w:hAnsi="Montserrat"/>
          <w:sz w:val="20"/>
          <w:szCs w:val="20"/>
        </w:rPr>
        <w:t xml:space="preserve">. Ejemplo: </w:t>
      </w:r>
      <w:r w:rsidR="005856EE" w:rsidRPr="003334CB">
        <w:rPr>
          <w:rFonts w:ascii="Montserrat" w:hAnsi="Montserrat"/>
          <w:b/>
          <w:bCs/>
          <w:sz w:val="20"/>
          <w:szCs w:val="20"/>
        </w:rPr>
        <w:t>Verano de los niños "Aprendiendo a cuidar el agua"</w:t>
      </w:r>
      <w:r w:rsidR="005856EE" w:rsidRPr="003334CB">
        <w:rPr>
          <w:rFonts w:ascii="Montserrat" w:hAnsi="Montserrat"/>
          <w:sz w:val="20"/>
          <w:szCs w:val="20"/>
        </w:rPr>
        <w:t>.</w:t>
      </w:r>
    </w:p>
    <w:p w14:paraId="75635967" w14:textId="445B73C9" w:rsidR="00F67C36" w:rsidRPr="003334CB" w:rsidRDefault="005856EE" w:rsidP="003334CB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Montserrat" w:hAnsi="Montserrat"/>
          <w:sz w:val="20"/>
          <w:szCs w:val="20"/>
        </w:rPr>
      </w:pPr>
      <w:r w:rsidRPr="003334CB">
        <w:rPr>
          <w:rFonts w:ascii="Montserrat" w:hAnsi="Montserrat"/>
          <w:sz w:val="20"/>
          <w:szCs w:val="20"/>
        </w:rPr>
        <w:t>Describir</w:t>
      </w:r>
      <w:r w:rsidR="002925B7" w:rsidRPr="003334CB">
        <w:rPr>
          <w:rFonts w:ascii="Montserrat" w:hAnsi="Montserrat"/>
          <w:sz w:val="20"/>
          <w:szCs w:val="20"/>
        </w:rPr>
        <w:t>,</w:t>
      </w:r>
      <w:r w:rsidRPr="003334CB">
        <w:rPr>
          <w:rFonts w:ascii="Montserrat" w:hAnsi="Montserrat"/>
          <w:sz w:val="20"/>
          <w:szCs w:val="20"/>
        </w:rPr>
        <w:t xml:space="preserve"> en forma general</w:t>
      </w:r>
      <w:r w:rsidR="002925B7" w:rsidRPr="003334CB">
        <w:rPr>
          <w:rFonts w:ascii="Montserrat" w:hAnsi="Montserrat"/>
          <w:sz w:val="20"/>
          <w:szCs w:val="20"/>
        </w:rPr>
        <w:t>,</w:t>
      </w:r>
      <w:r w:rsidRPr="003334CB">
        <w:rPr>
          <w:rFonts w:ascii="Montserrat" w:hAnsi="Montserrat"/>
          <w:sz w:val="20"/>
          <w:szCs w:val="20"/>
        </w:rPr>
        <w:t xml:space="preserve"> la </w:t>
      </w:r>
      <w:r w:rsidR="00C131B5" w:rsidRPr="003334CB">
        <w:rPr>
          <w:rFonts w:ascii="Montserrat" w:hAnsi="Montserrat"/>
          <w:sz w:val="20"/>
          <w:szCs w:val="20"/>
        </w:rPr>
        <w:t>actividad</w:t>
      </w:r>
      <w:r w:rsidR="002925B7" w:rsidRPr="003334CB">
        <w:rPr>
          <w:rFonts w:ascii="Montserrat" w:hAnsi="Montserrat"/>
          <w:sz w:val="20"/>
          <w:szCs w:val="20"/>
        </w:rPr>
        <w:t xml:space="preserve"> realizada</w:t>
      </w:r>
      <w:r w:rsidRPr="003334CB">
        <w:rPr>
          <w:rFonts w:ascii="Montserrat" w:hAnsi="Montserrat"/>
          <w:sz w:val="20"/>
          <w:szCs w:val="20"/>
        </w:rPr>
        <w:t xml:space="preserve">, señalando la importancia de la actividad, el objetivo, la justificación, cómo, cuándo, </w:t>
      </w:r>
      <w:r w:rsidR="00C131B5" w:rsidRPr="003334CB">
        <w:rPr>
          <w:rFonts w:ascii="Montserrat" w:hAnsi="Montserrat"/>
          <w:sz w:val="20"/>
          <w:szCs w:val="20"/>
        </w:rPr>
        <w:t>con qué</w:t>
      </w:r>
      <w:r w:rsidRPr="003334CB">
        <w:rPr>
          <w:rFonts w:ascii="Montserrat" w:hAnsi="Montserrat"/>
          <w:sz w:val="20"/>
          <w:szCs w:val="20"/>
        </w:rPr>
        <w:t xml:space="preserve"> se realizó, a qué población objetivo va </w:t>
      </w:r>
      <w:r w:rsidR="00C131B5" w:rsidRPr="003334CB">
        <w:rPr>
          <w:rFonts w:ascii="Montserrat" w:hAnsi="Montserrat"/>
          <w:sz w:val="20"/>
          <w:szCs w:val="20"/>
        </w:rPr>
        <w:t>dirigida</w:t>
      </w:r>
      <w:r w:rsidRPr="003334CB">
        <w:rPr>
          <w:rFonts w:ascii="Montserrat" w:hAnsi="Montserrat"/>
          <w:sz w:val="20"/>
          <w:szCs w:val="20"/>
        </w:rPr>
        <w:t xml:space="preserve"> y qué papel desempeñó </w:t>
      </w:r>
      <w:r w:rsidR="00BD3C26" w:rsidRPr="003334CB">
        <w:rPr>
          <w:rFonts w:ascii="Montserrat" w:hAnsi="Montserrat"/>
          <w:sz w:val="20"/>
          <w:szCs w:val="20"/>
        </w:rPr>
        <w:t>la persona becaria</w:t>
      </w:r>
      <w:r w:rsidRPr="003334CB">
        <w:rPr>
          <w:rFonts w:ascii="Montserrat" w:hAnsi="Montserrat"/>
          <w:sz w:val="20"/>
          <w:szCs w:val="20"/>
        </w:rPr>
        <w:t xml:space="preserve"> en la </w:t>
      </w:r>
      <w:r w:rsidR="002925B7" w:rsidRPr="003334CB">
        <w:rPr>
          <w:rFonts w:ascii="Montserrat" w:hAnsi="Montserrat"/>
          <w:sz w:val="20"/>
          <w:szCs w:val="20"/>
        </w:rPr>
        <w:t xml:space="preserve">ejecución de la </w:t>
      </w:r>
      <w:r w:rsidRPr="003334CB">
        <w:rPr>
          <w:rFonts w:ascii="Montserrat" w:hAnsi="Montserrat"/>
          <w:sz w:val="20"/>
          <w:szCs w:val="20"/>
        </w:rPr>
        <w:t xml:space="preserve">actividad. </w:t>
      </w:r>
    </w:p>
    <w:p w14:paraId="7F69CD15" w14:textId="77B23AD9" w:rsidR="00F67C36" w:rsidRPr="003334CB" w:rsidRDefault="005856EE" w:rsidP="003334CB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Montserrat" w:hAnsi="Montserrat"/>
          <w:sz w:val="20"/>
          <w:szCs w:val="20"/>
        </w:rPr>
      </w:pPr>
      <w:r w:rsidRPr="003334CB">
        <w:rPr>
          <w:rFonts w:ascii="Montserrat" w:hAnsi="Montserrat"/>
          <w:sz w:val="20"/>
          <w:szCs w:val="20"/>
        </w:rPr>
        <w:t>Fecha en</w:t>
      </w:r>
      <w:r w:rsidR="002925B7" w:rsidRPr="003334CB">
        <w:rPr>
          <w:rFonts w:ascii="Montserrat" w:hAnsi="Montserrat"/>
          <w:sz w:val="20"/>
          <w:szCs w:val="20"/>
        </w:rPr>
        <w:t xml:space="preserve"> la</w:t>
      </w:r>
      <w:r w:rsidRPr="003334CB">
        <w:rPr>
          <w:rFonts w:ascii="Montserrat" w:hAnsi="Montserrat"/>
          <w:sz w:val="20"/>
          <w:szCs w:val="20"/>
        </w:rPr>
        <w:t xml:space="preserve"> que inició la actividad en formato de día/</w:t>
      </w:r>
      <w:r w:rsidR="001E472D" w:rsidRPr="003334CB">
        <w:rPr>
          <w:rFonts w:ascii="Montserrat" w:hAnsi="Montserrat"/>
          <w:sz w:val="20"/>
          <w:szCs w:val="20"/>
        </w:rPr>
        <w:t>m</w:t>
      </w:r>
      <w:r w:rsidR="001E472D">
        <w:rPr>
          <w:rFonts w:ascii="Montserrat" w:hAnsi="Montserrat"/>
          <w:sz w:val="20"/>
          <w:szCs w:val="20"/>
        </w:rPr>
        <w:t>e</w:t>
      </w:r>
      <w:r w:rsidR="001E472D" w:rsidRPr="003334CB">
        <w:rPr>
          <w:rFonts w:ascii="Montserrat" w:hAnsi="Montserrat"/>
          <w:sz w:val="20"/>
          <w:szCs w:val="20"/>
        </w:rPr>
        <w:t>s</w:t>
      </w:r>
      <w:r w:rsidRPr="003334CB">
        <w:rPr>
          <w:rFonts w:ascii="Montserrat" w:hAnsi="Montserrat"/>
          <w:sz w:val="20"/>
          <w:szCs w:val="20"/>
        </w:rPr>
        <w:t>/año, sin considerar actividades previas.</w:t>
      </w:r>
    </w:p>
    <w:p w14:paraId="18EDAAD3" w14:textId="4AE4CA7F" w:rsidR="00F67C36" w:rsidRPr="003334CB" w:rsidRDefault="003334CB" w:rsidP="003334CB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Montserrat" w:hAnsi="Montserrat"/>
          <w:sz w:val="20"/>
          <w:szCs w:val="20"/>
        </w:rPr>
      </w:pPr>
      <w:r w:rsidRPr="003334CB">
        <w:rPr>
          <w:rFonts w:ascii="Montserrat" w:hAnsi="Montserrat"/>
          <w:sz w:val="20"/>
          <w:szCs w:val="20"/>
        </w:rPr>
        <w:t>Fech</w:t>
      </w:r>
      <w:r w:rsidR="001E472D">
        <w:rPr>
          <w:rFonts w:ascii="Montserrat" w:hAnsi="Montserrat"/>
          <w:sz w:val="20"/>
          <w:szCs w:val="20"/>
        </w:rPr>
        <w:t>a</w:t>
      </w:r>
      <w:r w:rsidRPr="003334CB">
        <w:rPr>
          <w:rFonts w:ascii="Montserrat" w:hAnsi="Montserrat"/>
          <w:sz w:val="20"/>
          <w:szCs w:val="20"/>
        </w:rPr>
        <w:t xml:space="preserve"> de</w:t>
      </w:r>
      <w:r w:rsidR="005856EE" w:rsidRPr="003334CB">
        <w:rPr>
          <w:rFonts w:ascii="Montserrat" w:hAnsi="Montserrat"/>
          <w:sz w:val="20"/>
          <w:szCs w:val="20"/>
        </w:rPr>
        <w:t xml:space="preserve"> </w:t>
      </w:r>
      <w:r w:rsidR="00C131B5" w:rsidRPr="003334CB">
        <w:rPr>
          <w:rFonts w:ascii="Montserrat" w:hAnsi="Montserrat"/>
          <w:sz w:val="20"/>
          <w:szCs w:val="20"/>
        </w:rPr>
        <w:t>término</w:t>
      </w:r>
      <w:r w:rsidR="005856EE" w:rsidRPr="003334CB">
        <w:rPr>
          <w:rFonts w:ascii="Montserrat" w:hAnsi="Montserrat"/>
          <w:sz w:val="20"/>
          <w:szCs w:val="20"/>
        </w:rPr>
        <w:t xml:space="preserve"> de la actividad en formato de día/mes/año</w:t>
      </w:r>
      <w:r w:rsidR="002B4CA6" w:rsidRPr="003334CB">
        <w:rPr>
          <w:rFonts w:ascii="Montserrat" w:hAnsi="Montserrat"/>
          <w:sz w:val="20"/>
          <w:szCs w:val="20"/>
        </w:rPr>
        <w:t>,</w:t>
      </w:r>
      <w:r w:rsidR="005856EE" w:rsidRPr="003334CB">
        <w:rPr>
          <w:rFonts w:ascii="Montserrat" w:hAnsi="Montserrat"/>
          <w:sz w:val="20"/>
          <w:szCs w:val="20"/>
        </w:rPr>
        <w:t xml:space="preserve"> sin considerar actividades posteriores.</w:t>
      </w:r>
    </w:p>
    <w:p w14:paraId="70BF0E6E" w14:textId="3FDB05A5" w:rsidR="00F67C36" w:rsidRPr="003334CB" w:rsidRDefault="005856EE" w:rsidP="003334CB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Montserrat" w:hAnsi="Montserrat"/>
          <w:sz w:val="20"/>
          <w:szCs w:val="20"/>
        </w:rPr>
      </w:pPr>
      <w:r w:rsidRPr="003334CB">
        <w:rPr>
          <w:rFonts w:ascii="Montserrat" w:hAnsi="Montserrat"/>
          <w:sz w:val="20"/>
          <w:szCs w:val="20"/>
        </w:rPr>
        <w:t>Instit</w:t>
      </w:r>
      <w:r w:rsidR="001E472D">
        <w:rPr>
          <w:rFonts w:ascii="Montserrat" w:hAnsi="Montserrat"/>
          <w:sz w:val="20"/>
          <w:szCs w:val="20"/>
        </w:rPr>
        <w:t>u</w:t>
      </w:r>
      <w:r w:rsidRPr="003334CB">
        <w:rPr>
          <w:rFonts w:ascii="Montserrat" w:hAnsi="Montserrat"/>
          <w:sz w:val="20"/>
          <w:szCs w:val="20"/>
        </w:rPr>
        <w:t>ción, organización, comunidad donde se llevó acabo la actividad.</w:t>
      </w:r>
    </w:p>
    <w:p w14:paraId="7A3358A6" w14:textId="1A97D330" w:rsidR="00F67C36" w:rsidRPr="00E60FBF" w:rsidRDefault="005856EE" w:rsidP="003334CB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Montserrat" w:hAnsi="Montserrat"/>
          <w:sz w:val="20"/>
          <w:szCs w:val="20"/>
        </w:rPr>
      </w:pPr>
      <w:r w:rsidRPr="00E60FBF">
        <w:rPr>
          <w:rFonts w:ascii="Montserrat" w:hAnsi="Montserrat"/>
          <w:sz w:val="20"/>
          <w:szCs w:val="20"/>
        </w:rPr>
        <w:t xml:space="preserve">Nombre completo </w:t>
      </w:r>
      <w:r w:rsidR="00E60FBF">
        <w:rPr>
          <w:rFonts w:ascii="Montserrat" w:hAnsi="Montserrat"/>
          <w:sz w:val="20"/>
          <w:szCs w:val="20"/>
        </w:rPr>
        <w:t>de la persona</w:t>
      </w:r>
      <w:r w:rsidR="00E60FBF" w:rsidRPr="003334CB">
        <w:rPr>
          <w:rFonts w:ascii="Montserrat" w:hAnsi="Montserrat"/>
          <w:sz w:val="20"/>
          <w:szCs w:val="20"/>
        </w:rPr>
        <w:t xml:space="preserve"> responsable de supervisar la actividad de retribución social </w:t>
      </w:r>
      <w:r w:rsidR="002925B7" w:rsidRPr="00E60FBF">
        <w:rPr>
          <w:rFonts w:ascii="Montserrat" w:hAnsi="Montserrat"/>
          <w:sz w:val="20"/>
          <w:szCs w:val="20"/>
        </w:rPr>
        <w:t>Indicar teléfono de contacto y correo electrónico</w:t>
      </w:r>
      <w:r w:rsidRPr="00E60FBF">
        <w:rPr>
          <w:rFonts w:ascii="Montserrat" w:hAnsi="Montserrat"/>
          <w:sz w:val="20"/>
          <w:szCs w:val="20"/>
        </w:rPr>
        <w:t>.</w:t>
      </w:r>
    </w:p>
    <w:p w14:paraId="1EDCC840" w14:textId="787D4717" w:rsidR="00F67C36" w:rsidRPr="003334CB" w:rsidRDefault="002B4CA6" w:rsidP="003334CB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Montserrat" w:hAnsi="Montserrat"/>
          <w:sz w:val="20"/>
          <w:szCs w:val="20"/>
        </w:rPr>
      </w:pPr>
      <w:r w:rsidRPr="003334CB">
        <w:rPr>
          <w:rFonts w:ascii="Montserrat" w:hAnsi="Montserrat"/>
          <w:sz w:val="20"/>
          <w:szCs w:val="20"/>
        </w:rPr>
        <w:t>Indica los</w:t>
      </w:r>
      <w:r w:rsidR="002925B7" w:rsidRPr="003334CB">
        <w:rPr>
          <w:rFonts w:ascii="Montserrat" w:hAnsi="Montserrat"/>
          <w:sz w:val="20"/>
          <w:szCs w:val="20"/>
        </w:rPr>
        <w:t xml:space="preserve"> logros en </w:t>
      </w:r>
      <w:r w:rsidR="005856EE" w:rsidRPr="003334CB">
        <w:rPr>
          <w:rFonts w:ascii="Montserrat" w:hAnsi="Montserrat"/>
          <w:sz w:val="20"/>
          <w:szCs w:val="20"/>
        </w:rPr>
        <w:t xml:space="preserve">la </w:t>
      </w:r>
      <w:r w:rsidR="002925B7" w:rsidRPr="003334CB">
        <w:rPr>
          <w:rFonts w:ascii="Montserrat" w:hAnsi="Montserrat"/>
          <w:sz w:val="20"/>
          <w:szCs w:val="20"/>
        </w:rPr>
        <w:t xml:space="preserve">ejecución </w:t>
      </w:r>
      <w:r w:rsidR="001E472D">
        <w:rPr>
          <w:rFonts w:ascii="Montserrat" w:hAnsi="Montserrat"/>
          <w:sz w:val="20"/>
          <w:szCs w:val="20"/>
        </w:rPr>
        <w:t xml:space="preserve">de la </w:t>
      </w:r>
      <w:r w:rsidR="005856EE" w:rsidRPr="003334CB">
        <w:rPr>
          <w:rFonts w:ascii="Montserrat" w:hAnsi="Montserrat"/>
          <w:sz w:val="20"/>
          <w:szCs w:val="20"/>
        </w:rPr>
        <w:t>actividad social desarrollada</w:t>
      </w:r>
      <w:r w:rsidR="002925B7" w:rsidRPr="003334CB">
        <w:rPr>
          <w:rFonts w:ascii="Montserrat" w:hAnsi="Montserrat"/>
          <w:sz w:val="20"/>
          <w:szCs w:val="20"/>
        </w:rPr>
        <w:t xml:space="preserve"> y, en su caso</w:t>
      </w:r>
      <w:r w:rsidR="005856EE" w:rsidRPr="003334CB">
        <w:rPr>
          <w:rFonts w:ascii="Montserrat" w:hAnsi="Montserrat"/>
          <w:sz w:val="20"/>
          <w:szCs w:val="20"/>
        </w:rPr>
        <w:t xml:space="preserve">, </w:t>
      </w:r>
      <w:r w:rsidRPr="003334CB">
        <w:rPr>
          <w:rFonts w:ascii="Montserrat" w:hAnsi="Montserrat"/>
          <w:sz w:val="20"/>
          <w:szCs w:val="20"/>
        </w:rPr>
        <w:t>los cambios que</w:t>
      </w:r>
      <w:r w:rsidR="005856EE" w:rsidRPr="003334CB">
        <w:rPr>
          <w:rFonts w:ascii="Montserrat" w:hAnsi="Montserrat"/>
          <w:sz w:val="20"/>
          <w:szCs w:val="20"/>
        </w:rPr>
        <w:t xml:space="preserve"> se fomentaron, </w:t>
      </w:r>
      <w:r w:rsidRPr="003334CB">
        <w:rPr>
          <w:rFonts w:ascii="Montserrat" w:hAnsi="Montserrat"/>
          <w:sz w:val="20"/>
          <w:szCs w:val="20"/>
        </w:rPr>
        <w:t xml:space="preserve">las habilidades </w:t>
      </w:r>
      <w:r w:rsidR="005856EE" w:rsidRPr="003334CB">
        <w:rPr>
          <w:rFonts w:ascii="Montserrat" w:hAnsi="Montserrat"/>
          <w:sz w:val="20"/>
          <w:szCs w:val="20"/>
        </w:rPr>
        <w:t>se desarrollaron en la población objetivo, y demás resultados que se co</w:t>
      </w:r>
      <w:r w:rsidR="005F6EF9" w:rsidRPr="003334CB">
        <w:rPr>
          <w:rFonts w:ascii="Montserrat" w:hAnsi="Montserrat"/>
          <w:sz w:val="20"/>
          <w:szCs w:val="20"/>
        </w:rPr>
        <w:t>n</w:t>
      </w:r>
      <w:r w:rsidR="005856EE" w:rsidRPr="003334CB">
        <w:rPr>
          <w:rFonts w:ascii="Montserrat" w:hAnsi="Montserrat"/>
          <w:sz w:val="20"/>
          <w:szCs w:val="20"/>
        </w:rPr>
        <w:t>sideren.</w:t>
      </w:r>
    </w:p>
    <w:p w14:paraId="16FB011D" w14:textId="57659C63" w:rsidR="00F67C36" w:rsidRPr="003334CB" w:rsidRDefault="005856EE" w:rsidP="003334CB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Montserrat" w:hAnsi="Montserrat"/>
          <w:sz w:val="20"/>
          <w:szCs w:val="20"/>
        </w:rPr>
      </w:pPr>
      <w:r w:rsidRPr="003334CB">
        <w:rPr>
          <w:rFonts w:ascii="Montserrat" w:hAnsi="Montserrat"/>
          <w:sz w:val="20"/>
          <w:szCs w:val="20"/>
        </w:rPr>
        <w:t>Nomb</w:t>
      </w:r>
      <w:r w:rsidR="001E472D">
        <w:rPr>
          <w:rFonts w:ascii="Montserrat" w:hAnsi="Montserrat"/>
          <w:sz w:val="20"/>
          <w:szCs w:val="20"/>
        </w:rPr>
        <w:t>r</w:t>
      </w:r>
      <w:r w:rsidRPr="003334CB">
        <w:rPr>
          <w:rFonts w:ascii="Montserrat" w:hAnsi="Montserrat"/>
          <w:sz w:val="20"/>
          <w:szCs w:val="20"/>
        </w:rPr>
        <w:t>e completo</w:t>
      </w:r>
      <w:r w:rsidR="00EF7803" w:rsidRPr="003334CB">
        <w:rPr>
          <w:rFonts w:ascii="Montserrat" w:hAnsi="Montserrat"/>
          <w:sz w:val="20"/>
          <w:szCs w:val="20"/>
        </w:rPr>
        <w:t xml:space="preserve">, </w:t>
      </w:r>
      <w:r w:rsidR="002B4CA6" w:rsidRPr="003334CB">
        <w:rPr>
          <w:rFonts w:ascii="Montserrat" w:hAnsi="Montserrat"/>
          <w:sz w:val="20"/>
          <w:szCs w:val="20"/>
        </w:rPr>
        <w:t xml:space="preserve">número de CVU </w:t>
      </w:r>
      <w:r w:rsidR="00EF7803" w:rsidRPr="003334CB">
        <w:rPr>
          <w:rFonts w:ascii="Montserrat" w:hAnsi="Montserrat"/>
          <w:sz w:val="20"/>
          <w:szCs w:val="20"/>
        </w:rPr>
        <w:t xml:space="preserve">y firma </w:t>
      </w:r>
      <w:r w:rsidRPr="003334CB">
        <w:rPr>
          <w:rFonts w:ascii="Montserrat" w:hAnsi="Montserrat"/>
          <w:sz w:val="20"/>
          <w:szCs w:val="20"/>
        </w:rPr>
        <w:t>de</w:t>
      </w:r>
      <w:r w:rsidR="002925B7" w:rsidRPr="003334CB">
        <w:rPr>
          <w:rFonts w:ascii="Montserrat" w:hAnsi="Montserrat"/>
          <w:sz w:val="20"/>
          <w:szCs w:val="20"/>
        </w:rPr>
        <w:t xml:space="preserve"> </w:t>
      </w:r>
      <w:r w:rsidRPr="003334CB">
        <w:rPr>
          <w:rFonts w:ascii="Montserrat" w:hAnsi="Montserrat"/>
          <w:sz w:val="20"/>
          <w:szCs w:val="20"/>
        </w:rPr>
        <w:t>l</w:t>
      </w:r>
      <w:r w:rsidR="002925B7" w:rsidRPr="003334CB">
        <w:rPr>
          <w:rFonts w:ascii="Montserrat" w:hAnsi="Montserrat"/>
          <w:sz w:val="20"/>
          <w:szCs w:val="20"/>
        </w:rPr>
        <w:t>a</w:t>
      </w:r>
      <w:r w:rsidRPr="003334CB">
        <w:rPr>
          <w:rFonts w:ascii="Montserrat" w:hAnsi="Montserrat"/>
          <w:sz w:val="20"/>
          <w:szCs w:val="20"/>
        </w:rPr>
        <w:t xml:space="preserve"> </w:t>
      </w:r>
      <w:r w:rsidR="002925B7" w:rsidRPr="003334CB">
        <w:rPr>
          <w:rFonts w:ascii="Montserrat" w:hAnsi="Montserrat"/>
          <w:sz w:val="20"/>
          <w:szCs w:val="20"/>
        </w:rPr>
        <w:t>persona b</w:t>
      </w:r>
      <w:r w:rsidRPr="003334CB">
        <w:rPr>
          <w:rFonts w:ascii="Montserrat" w:hAnsi="Montserrat"/>
          <w:sz w:val="20"/>
          <w:szCs w:val="20"/>
        </w:rPr>
        <w:t>ecari</w:t>
      </w:r>
      <w:r w:rsidR="002925B7" w:rsidRPr="003334CB">
        <w:rPr>
          <w:rFonts w:ascii="Montserrat" w:hAnsi="Montserrat"/>
          <w:sz w:val="20"/>
          <w:szCs w:val="20"/>
        </w:rPr>
        <w:t>a</w:t>
      </w:r>
      <w:r w:rsidRPr="003334CB">
        <w:rPr>
          <w:rFonts w:ascii="Montserrat" w:hAnsi="Montserrat"/>
          <w:sz w:val="20"/>
          <w:szCs w:val="20"/>
        </w:rPr>
        <w:t>.</w:t>
      </w:r>
    </w:p>
    <w:p w14:paraId="6F0D713C" w14:textId="102CD28D" w:rsidR="00F67C36" w:rsidRPr="003334CB" w:rsidRDefault="005856EE" w:rsidP="003334CB">
      <w:pPr>
        <w:pStyle w:val="Prrafodelista"/>
        <w:numPr>
          <w:ilvl w:val="0"/>
          <w:numId w:val="2"/>
        </w:numPr>
        <w:spacing w:after="0" w:line="360" w:lineRule="auto"/>
        <w:rPr>
          <w:rFonts w:ascii="Montserrat" w:hAnsi="Montserrat"/>
          <w:sz w:val="20"/>
          <w:szCs w:val="20"/>
        </w:rPr>
      </w:pPr>
      <w:r w:rsidRPr="003334CB">
        <w:rPr>
          <w:rFonts w:ascii="Montserrat" w:hAnsi="Montserrat"/>
          <w:sz w:val="20"/>
          <w:szCs w:val="20"/>
        </w:rPr>
        <w:t xml:space="preserve">Nombre y firma </w:t>
      </w:r>
      <w:r w:rsidR="001E472D">
        <w:rPr>
          <w:rFonts w:ascii="Montserrat" w:hAnsi="Montserrat"/>
          <w:sz w:val="20"/>
          <w:szCs w:val="20"/>
        </w:rPr>
        <w:t>de la persona</w:t>
      </w:r>
      <w:r w:rsidR="00C252E1" w:rsidRPr="003334CB">
        <w:rPr>
          <w:rFonts w:ascii="Montserrat" w:hAnsi="Montserrat"/>
          <w:sz w:val="20"/>
          <w:szCs w:val="20"/>
        </w:rPr>
        <w:t xml:space="preserve"> responsable de supervisar la actividad de retribución social</w:t>
      </w:r>
      <w:r w:rsidR="002B4CA6" w:rsidRPr="003334CB">
        <w:rPr>
          <w:rFonts w:ascii="Montserrat" w:hAnsi="Montserrat"/>
          <w:sz w:val="20"/>
          <w:szCs w:val="20"/>
        </w:rPr>
        <w:t>.</w:t>
      </w:r>
      <w:r w:rsidR="00C252E1" w:rsidRPr="003334CB">
        <w:rPr>
          <w:rFonts w:ascii="Montserrat" w:hAnsi="Montserrat"/>
          <w:sz w:val="20"/>
          <w:szCs w:val="20"/>
        </w:rPr>
        <w:t xml:space="preserve"> </w:t>
      </w:r>
    </w:p>
    <w:sectPr w:rsidR="00F67C36" w:rsidRPr="003334CB">
      <w:headerReference w:type="default" r:id="rId11"/>
      <w:footerReference w:type="default" r:id="rId12"/>
      <w:pgSz w:w="11906" w:h="16838"/>
      <w:pgMar w:top="2835" w:right="1134" w:bottom="1418" w:left="1134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A98E1A" w14:textId="77777777" w:rsidR="00B579F8" w:rsidRDefault="00B579F8">
      <w:pPr>
        <w:spacing w:after="0" w:line="240" w:lineRule="auto"/>
      </w:pPr>
      <w:r>
        <w:separator/>
      </w:r>
    </w:p>
  </w:endnote>
  <w:endnote w:type="continuationSeparator" w:id="0">
    <w:p w14:paraId="3DF7374F" w14:textId="77777777" w:rsidR="00B579F8" w:rsidRDefault="00B57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Cascadia Code ExtraLight"/>
    <w:charset w:val="00"/>
    <w:family w:val="auto"/>
    <w:pitch w:val="variable"/>
    <w:sig w:usb0="E1000AEF" w:usb1="5000A1FF" w:usb2="00000000" w:usb3="00000000" w:csb0="000001BF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Montserrat">
    <w:altName w:val="Times New Roman"/>
    <w:charset w:val="4D"/>
    <w:family w:val="auto"/>
    <w:pitch w:val="variable"/>
    <w:sig w:usb0="2000020F" w:usb1="00000003" w:usb2="00000000" w:usb3="00000000" w:csb0="00000197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Montserrat" w:hAnsi="Montserrat"/>
        <w:sz w:val="16"/>
        <w:szCs w:val="16"/>
      </w:rPr>
      <w:id w:val="-1899973585"/>
      <w:docPartObj>
        <w:docPartGallery w:val="Page Numbers (Bottom of Page)"/>
        <w:docPartUnique/>
      </w:docPartObj>
    </w:sdtPr>
    <w:sdtEndPr/>
    <w:sdtContent>
      <w:sdt>
        <w:sdtPr>
          <w:rPr>
            <w:rFonts w:ascii="Montserrat" w:hAnsi="Montserrat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BF82DD0" w14:textId="1AC55B29" w:rsidR="000C6BF9" w:rsidRPr="000C6BF9" w:rsidRDefault="000C6BF9">
            <w:pPr>
              <w:pStyle w:val="Piedepgina"/>
              <w:jc w:val="right"/>
              <w:rPr>
                <w:rFonts w:ascii="Montserrat" w:hAnsi="Montserrat"/>
                <w:sz w:val="16"/>
                <w:szCs w:val="16"/>
              </w:rPr>
            </w:pPr>
            <w:r w:rsidRPr="000C6BF9">
              <w:rPr>
                <w:rFonts w:ascii="Montserrat" w:hAnsi="Montserrat"/>
                <w:sz w:val="16"/>
                <w:szCs w:val="16"/>
              </w:rPr>
              <w:t xml:space="preserve">Página </w:t>
            </w:r>
            <w:r w:rsidRPr="000C6BF9">
              <w:rPr>
                <w:rFonts w:ascii="Montserrat" w:hAnsi="Montserrat"/>
                <w:b/>
                <w:bCs/>
                <w:sz w:val="16"/>
                <w:szCs w:val="16"/>
              </w:rPr>
              <w:fldChar w:fldCharType="begin"/>
            </w:r>
            <w:r w:rsidRPr="000C6BF9">
              <w:rPr>
                <w:rFonts w:ascii="Montserrat" w:hAnsi="Montserrat"/>
                <w:b/>
                <w:bCs/>
                <w:sz w:val="16"/>
                <w:szCs w:val="16"/>
              </w:rPr>
              <w:instrText>PAGE</w:instrText>
            </w:r>
            <w:r w:rsidRPr="000C6BF9">
              <w:rPr>
                <w:rFonts w:ascii="Montserrat" w:hAnsi="Montserrat"/>
                <w:b/>
                <w:bCs/>
                <w:sz w:val="16"/>
                <w:szCs w:val="16"/>
              </w:rPr>
              <w:fldChar w:fldCharType="separate"/>
            </w:r>
            <w:r w:rsidR="00EB02CE">
              <w:rPr>
                <w:rFonts w:ascii="Montserrat" w:hAnsi="Montserrat"/>
                <w:b/>
                <w:bCs/>
                <w:noProof/>
                <w:sz w:val="16"/>
                <w:szCs w:val="16"/>
              </w:rPr>
              <w:t>1</w:t>
            </w:r>
            <w:r w:rsidRPr="000C6BF9">
              <w:rPr>
                <w:rFonts w:ascii="Montserrat" w:hAnsi="Montserrat"/>
                <w:b/>
                <w:bCs/>
                <w:sz w:val="16"/>
                <w:szCs w:val="16"/>
              </w:rPr>
              <w:fldChar w:fldCharType="end"/>
            </w:r>
            <w:r w:rsidRPr="000C6BF9">
              <w:rPr>
                <w:rFonts w:ascii="Montserrat" w:hAnsi="Montserrat"/>
                <w:sz w:val="16"/>
                <w:szCs w:val="16"/>
              </w:rPr>
              <w:t xml:space="preserve"> de </w:t>
            </w:r>
            <w:r w:rsidRPr="000C6BF9">
              <w:rPr>
                <w:rFonts w:ascii="Montserrat" w:hAnsi="Montserrat"/>
                <w:b/>
                <w:bCs/>
                <w:sz w:val="16"/>
                <w:szCs w:val="16"/>
              </w:rPr>
              <w:fldChar w:fldCharType="begin"/>
            </w:r>
            <w:r w:rsidRPr="000C6BF9">
              <w:rPr>
                <w:rFonts w:ascii="Montserrat" w:hAnsi="Montserrat"/>
                <w:b/>
                <w:bCs/>
                <w:sz w:val="16"/>
                <w:szCs w:val="16"/>
              </w:rPr>
              <w:instrText>NUMPAGES</w:instrText>
            </w:r>
            <w:r w:rsidRPr="000C6BF9">
              <w:rPr>
                <w:rFonts w:ascii="Montserrat" w:hAnsi="Montserrat"/>
                <w:b/>
                <w:bCs/>
                <w:sz w:val="16"/>
                <w:szCs w:val="16"/>
              </w:rPr>
              <w:fldChar w:fldCharType="separate"/>
            </w:r>
            <w:r w:rsidR="00EB02CE">
              <w:rPr>
                <w:rFonts w:ascii="Montserrat" w:hAnsi="Montserrat"/>
                <w:b/>
                <w:bCs/>
                <w:noProof/>
                <w:sz w:val="16"/>
                <w:szCs w:val="16"/>
              </w:rPr>
              <w:t>4</w:t>
            </w:r>
            <w:r w:rsidRPr="000C6BF9">
              <w:rPr>
                <w:rFonts w:ascii="Montserrat" w:hAnsi="Montserrat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E7E21A8" w14:textId="77777777" w:rsidR="000C6BF9" w:rsidRDefault="000C6BF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392F44" w14:textId="77777777" w:rsidR="00B579F8" w:rsidRDefault="00B579F8">
      <w:pPr>
        <w:spacing w:after="0" w:line="240" w:lineRule="auto"/>
      </w:pPr>
      <w:r>
        <w:separator/>
      </w:r>
    </w:p>
  </w:footnote>
  <w:footnote w:type="continuationSeparator" w:id="0">
    <w:p w14:paraId="6F1810F0" w14:textId="77777777" w:rsidR="00B579F8" w:rsidRDefault="00B579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BD7154" w14:textId="1A938F67" w:rsidR="00F67C36" w:rsidRDefault="000C6BF9" w:rsidP="00EF7803">
    <w:pPr>
      <w:spacing w:after="0" w:line="240" w:lineRule="auto"/>
      <w:rPr>
        <w:rFonts w:ascii="Montserrat" w:hAnsi="Montserrat"/>
        <w:b/>
        <w:sz w:val="20"/>
        <w:szCs w:val="20"/>
      </w:rPr>
    </w:pPr>
    <w:r w:rsidRPr="00DB14E6">
      <w:rPr>
        <w:rFonts w:ascii="Montserrat" w:hAnsi="Montserrat"/>
        <w:b/>
        <w:sz w:val="20"/>
        <w:szCs w:val="20"/>
      </w:rPr>
      <w:t>[</w:t>
    </w:r>
    <w:r w:rsidR="00EF7803">
      <w:rPr>
        <w:rFonts w:ascii="Montserrat" w:hAnsi="Montserrat"/>
        <w:b/>
        <w:sz w:val="20"/>
        <w:szCs w:val="20"/>
      </w:rPr>
      <w:t xml:space="preserve">Hoja </w:t>
    </w:r>
    <w:r w:rsidRPr="00DB14E6">
      <w:rPr>
        <w:rFonts w:ascii="Montserrat" w:hAnsi="Montserrat"/>
        <w:b/>
        <w:sz w:val="20"/>
        <w:szCs w:val="20"/>
      </w:rPr>
      <w:t>membret</w:t>
    </w:r>
    <w:r w:rsidR="00EF7803">
      <w:rPr>
        <w:rFonts w:ascii="Montserrat" w:hAnsi="Montserrat"/>
        <w:b/>
        <w:sz w:val="20"/>
        <w:szCs w:val="20"/>
      </w:rPr>
      <w:t>ada</w:t>
    </w:r>
    <w:r w:rsidRPr="00DB14E6">
      <w:rPr>
        <w:rFonts w:ascii="Montserrat" w:hAnsi="Montserrat"/>
        <w:b/>
        <w:sz w:val="20"/>
        <w:szCs w:val="20"/>
      </w:rPr>
      <w:t xml:space="preserve"> de la institución]</w:t>
    </w:r>
  </w:p>
  <w:p w14:paraId="618CE695" w14:textId="7576BEBD" w:rsidR="00EF7803" w:rsidRDefault="00EF7803" w:rsidP="00EF7803">
    <w:pPr>
      <w:spacing w:after="0" w:line="240" w:lineRule="auto"/>
      <w:rPr>
        <w:rFonts w:ascii="Montserrat" w:hAnsi="Montserrat"/>
        <w:b/>
        <w:sz w:val="20"/>
        <w:szCs w:val="20"/>
      </w:rPr>
    </w:pPr>
  </w:p>
  <w:p w14:paraId="678045FA" w14:textId="77777777" w:rsidR="00EF7803" w:rsidRPr="00DB14E6" w:rsidRDefault="00EF7803" w:rsidP="00DB14E6">
    <w:pPr>
      <w:spacing w:after="0" w:line="240" w:lineRule="auto"/>
      <w:rPr>
        <w:rFonts w:ascii="Montserrat" w:hAnsi="Montserrat"/>
        <w:b/>
        <w:sz w:val="20"/>
        <w:szCs w:val="20"/>
      </w:rPr>
    </w:pPr>
  </w:p>
  <w:p w14:paraId="0BB19243" w14:textId="77777777" w:rsidR="00F67C36" w:rsidRDefault="005856EE">
    <w:pPr>
      <w:jc w:val="center"/>
      <w:rPr>
        <w:rFonts w:ascii="Montserrat" w:hAnsi="Montserrat"/>
        <w:b/>
        <w:sz w:val="28"/>
      </w:rPr>
    </w:pPr>
    <w:r>
      <w:rPr>
        <w:rFonts w:ascii="Montserrat" w:hAnsi="Montserrat"/>
        <w:b/>
        <w:sz w:val="28"/>
      </w:rPr>
      <w:t>Constancia de actividades de retribución social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26543"/>
    <w:multiLevelType w:val="hybridMultilevel"/>
    <w:tmpl w:val="479CB6D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73DF3"/>
    <w:multiLevelType w:val="hybridMultilevel"/>
    <w:tmpl w:val="461E542A"/>
    <w:lvl w:ilvl="0" w:tplc="A57887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0D438E"/>
    <w:multiLevelType w:val="hybridMultilevel"/>
    <w:tmpl w:val="AA261664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F410CFF"/>
    <w:multiLevelType w:val="hybridMultilevel"/>
    <w:tmpl w:val="881E90F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onsserrat Benítez Pérez">
    <w15:presenceInfo w15:providerId="AD" w15:userId="S-1-5-21-2008113526-538334665-1162870789-501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C36"/>
    <w:rsid w:val="00082B42"/>
    <w:rsid w:val="000C6BF9"/>
    <w:rsid w:val="001338E0"/>
    <w:rsid w:val="001757BD"/>
    <w:rsid w:val="001A41AF"/>
    <w:rsid w:val="001C3CBD"/>
    <w:rsid w:val="001E472D"/>
    <w:rsid w:val="002245D1"/>
    <w:rsid w:val="002925B7"/>
    <w:rsid w:val="002B4CA6"/>
    <w:rsid w:val="002D1711"/>
    <w:rsid w:val="002E3E3E"/>
    <w:rsid w:val="003334CB"/>
    <w:rsid w:val="003E7ACA"/>
    <w:rsid w:val="00421DED"/>
    <w:rsid w:val="00473000"/>
    <w:rsid w:val="00507BD9"/>
    <w:rsid w:val="00530FA2"/>
    <w:rsid w:val="005856EE"/>
    <w:rsid w:val="005F6EF9"/>
    <w:rsid w:val="00601F93"/>
    <w:rsid w:val="007A4F1B"/>
    <w:rsid w:val="007D09D2"/>
    <w:rsid w:val="008262EA"/>
    <w:rsid w:val="00901E6C"/>
    <w:rsid w:val="00A21F42"/>
    <w:rsid w:val="00AE1F9B"/>
    <w:rsid w:val="00B579F8"/>
    <w:rsid w:val="00B90EB2"/>
    <w:rsid w:val="00BD3C26"/>
    <w:rsid w:val="00BF1F4C"/>
    <w:rsid w:val="00C02763"/>
    <w:rsid w:val="00C10CC4"/>
    <w:rsid w:val="00C131B5"/>
    <w:rsid w:val="00C252E1"/>
    <w:rsid w:val="00C625B6"/>
    <w:rsid w:val="00C81927"/>
    <w:rsid w:val="00C942D1"/>
    <w:rsid w:val="00CA77AD"/>
    <w:rsid w:val="00CE723A"/>
    <w:rsid w:val="00D21086"/>
    <w:rsid w:val="00DB14E6"/>
    <w:rsid w:val="00E04886"/>
    <w:rsid w:val="00E60FBF"/>
    <w:rsid w:val="00EB02CE"/>
    <w:rsid w:val="00EF7803"/>
    <w:rsid w:val="00F203D1"/>
    <w:rsid w:val="00F6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5709563"/>
  <w15:docId w15:val="{7E4F0445-E285-4D1F-B283-DAAFCB656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6820F0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6820F0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84573A"/>
    <w:rPr>
      <w:rFonts w:ascii="Lucida Grande" w:hAnsi="Lucida Grande"/>
      <w:sz w:val="18"/>
      <w:szCs w:val="18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Montserrat Medium" w:eastAsia="Noto Sans CJK SC" w:hAnsi="Montserrat Medium" w:cs="Lohit Devanagari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ascii="Montserrat Medium" w:hAnsi="Montserrat Medium" w:cs="Lohit Devanagar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ascii="Montserrat Medium" w:hAnsi="Montserrat Medium"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ascii="Montserrat Medium" w:hAnsi="Montserrat Medium" w:cs="Lohit Devanagari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6820F0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6820F0"/>
    <w:pPr>
      <w:tabs>
        <w:tab w:val="center" w:pos="4252"/>
        <w:tab w:val="right" w:pos="8504"/>
      </w:tabs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84573A"/>
    <w:pPr>
      <w:spacing w:after="0" w:line="240" w:lineRule="auto"/>
    </w:pPr>
    <w:rPr>
      <w:rFonts w:ascii="Lucida Grande" w:hAnsi="Lucida Grande"/>
      <w:sz w:val="18"/>
      <w:szCs w:val="18"/>
    </w:rPr>
  </w:style>
  <w:style w:type="paragraph" w:customStyle="1" w:styleId="Contenidodelmarco">
    <w:name w:val="Contenido del marco"/>
    <w:basedOn w:val="Normal"/>
    <w:qFormat/>
  </w:style>
  <w:style w:type="table" w:styleId="Tablaconcuadrcula">
    <w:name w:val="Table Grid"/>
    <w:basedOn w:val="Tablanormal"/>
    <w:uiPriority w:val="39"/>
    <w:rsid w:val="00895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4730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730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730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730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73000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CA77AD"/>
    <w:pPr>
      <w:suppressAutoHyphens w:val="0"/>
    </w:pPr>
  </w:style>
  <w:style w:type="paragraph" w:styleId="Prrafodelista">
    <w:name w:val="List Paragraph"/>
    <w:basedOn w:val="Normal"/>
    <w:uiPriority w:val="34"/>
    <w:qFormat/>
    <w:rsid w:val="00EF78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D5EBB7B0C88C4581FC702A26F48259" ma:contentTypeVersion="15" ma:contentTypeDescription="Create a new document." ma:contentTypeScope="" ma:versionID="e917b27830728d30dd3db29cf7c65d03">
  <xsd:schema xmlns:xsd="http://www.w3.org/2001/XMLSchema" xmlns:xs="http://www.w3.org/2001/XMLSchema" xmlns:p="http://schemas.microsoft.com/office/2006/metadata/properties" xmlns:ns3="244be806-fa80-4e26-a722-b8fd68d34ae0" xmlns:ns4="902d43f6-18bb-43b8-b9f9-200032c91711" targetNamespace="http://schemas.microsoft.com/office/2006/metadata/properties" ma:root="true" ma:fieldsID="091416b1fb487577ecc7f7d4e577c9a8" ns3:_="" ns4:_="">
    <xsd:import namespace="244be806-fa80-4e26-a722-b8fd68d34ae0"/>
    <xsd:import namespace="902d43f6-18bb-43b8-b9f9-200032c917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_activity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4be806-fa80-4e26-a722-b8fd68d34a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2d43f6-18bb-43b8-b9f9-200032c9171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44be806-fa80-4e26-a722-b8fd68d34ae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4C2CD-9532-4490-9B2B-0532B06E22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265DFA-0DBB-459A-818B-A3DDD948FB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4be806-fa80-4e26-a722-b8fd68d34ae0"/>
    <ds:schemaRef ds:uri="902d43f6-18bb-43b8-b9f9-200032c917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214BC0-FBB9-4974-A112-8FAEDC22B89E}">
  <ds:schemaRefs>
    <ds:schemaRef ds:uri="http://schemas.microsoft.com/office/2006/metadata/properties"/>
    <ds:schemaRef ds:uri="http://schemas.microsoft.com/office/infopath/2007/PartnerControls"/>
    <ds:schemaRef ds:uri="244be806-fa80-4e26-a722-b8fd68d34ae0"/>
  </ds:schemaRefs>
</ds:datastoreItem>
</file>

<file path=customXml/itemProps4.xml><?xml version="1.0" encoding="utf-8"?>
<ds:datastoreItem xmlns:ds="http://schemas.openxmlformats.org/officeDocument/2006/customXml" ds:itemID="{16F1A00D-DE0A-480A-A500-18814BD2F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654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Angélica Vianney Aguilar Gutiérrez</dc:creator>
  <dc:description/>
  <cp:lastModifiedBy>Coordinación de Posgrado</cp:lastModifiedBy>
  <cp:revision>2</cp:revision>
  <dcterms:created xsi:type="dcterms:W3CDTF">2024-02-02T16:54:00Z</dcterms:created>
  <dcterms:modified xsi:type="dcterms:W3CDTF">2024-02-02T16:54:00Z</dcterms:modified>
  <dc:language>es-MX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0x0101007ED5EBB7B0C88C4581FC702A26F48259</vt:lpwstr>
  </property>
</Properties>
</file>